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9BB8F" w14:textId="77777777" w:rsidR="00BF0519" w:rsidRPr="001A5BDC" w:rsidRDefault="00CC13A4" w:rsidP="00256E0A">
      <w:pPr>
        <w:spacing w:line="288" w:lineRule="auto"/>
        <w:rPr>
          <w:b/>
        </w:rPr>
      </w:pPr>
      <w:r w:rsidRPr="001A5BDC">
        <w:rPr>
          <w:b/>
          <w:noProof/>
          <w:sz w:val="32"/>
          <w:szCs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B04FE8A" wp14:editId="4B8E85D1">
                <wp:simplePos x="0" y="0"/>
                <wp:positionH relativeFrom="page">
                  <wp:posOffset>62230</wp:posOffset>
                </wp:positionH>
                <wp:positionV relativeFrom="margin">
                  <wp:posOffset>-342900</wp:posOffset>
                </wp:positionV>
                <wp:extent cx="7559675" cy="10368280"/>
                <wp:effectExtent l="0" t="0" r="889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368280"/>
                          <a:chOff x="0" y="1440"/>
                          <a:chExt cx="12239" cy="1296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95826" w14:textId="77777777" w:rsidR="00CA4D2A" w:rsidRDefault="00CA4D2A" w:rsidP="001642F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Первичная специализированная </w:t>
                              </w:r>
                            </w:p>
                            <w:p w14:paraId="212ADAC1" w14:textId="50378F08" w:rsidR="00CA4D2A" w:rsidRPr="00547229" w:rsidRDefault="00CA4D2A" w:rsidP="001642F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аккредитация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70CA4" w14:textId="77777777" w:rsidR="00CA4D2A" w:rsidRPr="005908B3" w:rsidRDefault="00CA4D2A" w:rsidP="001642FF">
                              <w:pPr>
                                <w:jc w:val="right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5908B3">
                                <w:rPr>
                                  <w:b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8093A" w14:textId="77777777" w:rsidR="00CA4D2A" w:rsidRDefault="00CA4D2A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08B3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Паспорт экзаменационной станции</w:t>
                              </w:r>
                              <w: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5908B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(типовой)</w:t>
                              </w:r>
                            </w:p>
                            <w:p w14:paraId="1366DFB9" w14:textId="77777777" w:rsidR="00CA4D2A" w:rsidRDefault="00CA4D2A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71B41DD" w14:textId="2C8C5C4B" w:rsidR="00CA4D2A" w:rsidRPr="00BF0EB4" w:rsidRDefault="00CA4D2A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710A31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Хронический калькулезный холецистит</w:t>
                              </w:r>
                            </w:p>
                            <w:p w14:paraId="1FBD7F44" w14:textId="77777777" w:rsidR="00CA4D2A" w:rsidRDefault="00CA4D2A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BBAADEE" w14:textId="77777777" w:rsidR="00CA4D2A" w:rsidRPr="00547229" w:rsidRDefault="00CA4D2A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Специальность: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B1219">
                                <w:rPr>
                                  <w:b/>
                                  <w:sz w:val="32"/>
                                  <w:szCs w:val="32"/>
                                </w:rPr>
                                <w:t>31.08.67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Хирургия</w:t>
                              </w:r>
                            </w:p>
                            <w:p w14:paraId="63AF337D" w14:textId="77777777" w:rsidR="00CA4D2A" w:rsidRDefault="00CA4D2A" w:rsidP="001642FF"/>
                            <w:p w14:paraId="17AA0B80" w14:textId="77777777" w:rsidR="00CA4D2A" w:rsidRPr="00547229" w:rsidRDefault="00CA4D2A" w:rsidP="001642FF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.9pt;margin-top:-27pt;width:595.25pt;height:816.4pt;z-index:251658240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" o:allowincell="f">
                <v:group id="Group 3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3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zcL8A&#10;AADbAAAADwAAAGRycy9kb3ducmV2LnhtbERP22oCMRB9L/QfwhT6VrOWVmQ1iggFxT54+4BhM+4u&#10;JpMlGXX9e1Mo+DaHc53pvPdOXSmmNrCB4aAARVwF23Jt4Hj4+RiDSoJs0QUmA3dKMJ+9vkyxtOHG&#10;O7rupVY5hFOJBhqRrtQ6VQ15TIPQEWfuFKJHyTDW2ka85XDv9GdRjLTHlnNDgx0tG6rO+4s3IG7D&#10;u2q8/t5ciqH73UbbjpZizPtbv5iAEurlKf53r2ye/wV/v+QD9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PNwvwAAANsAAAAPAAAAAAAAAAAAAAAAAJgCAABkcnMvZG93bnJl&#10;di54bWxQSwUGAAAAAAQABAD1AAAAhAMAAAAA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3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q1sMA&#10;AADbAAAADwAAAGRycy9kb3ducmV2LnhtbERPS2sCMRC+F/ofwhS8SM3W2gdbo4hYtKdWK3gdNtPN&#10;tpvJmkRd/fVGEHqbj+85w3Fra7EnHyrHCh56GQjiwumKSwXr7/f7VxAhImusHZOCIwUYj25vhphr&#10;d+Al7VexFCmEQ44KTIxNLmUoDFkMPdcQJ+7HeYsxQV9K7fGQwm0t+1n2LC1WnBoMNjQ1VPytdlbB&#10;12npJ4/N1p/QDMrP349N92U2V6pz107eQERq47/46l7oNP8JLr+kA+To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Jq1sMAAADb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3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+8AA&#10;AADbAAAADwAAAGRycy9kb3ducmV2LnhtbERPS4vCMBC+L/gfwgjeNDWISjWKD5YV2Yuv+9CMbbWZ&#10;lCar3X9vhIW9zcf3nPmytZV4UONLxxqGgwQEceZMybmG8+mzPwXhA7LByjFp+CUPy0XnY46pcU8+&#10;0OMYchFD2KeooQihTqX0WUEW/cDVxJG7usZiiLDJpWnwGcNtJVWSjKXFkmNDgTVtCsruxx+rYXLa&#10;jrYrs1frLw43lV3U7fKttO5129UMRKA2/Iv/3DsT54/h/Us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EG+8AAAADbAAAADwAAAAAAAAAAAAAAAACYAgAAZHJzL2Rvd25y&#10;ZXYueG1sUEsFBgAAAAAEAAQA9QAAAIU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3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+bMEA&#10;AADbAAAADwAAAGRycy9kb3ducmV2LnhtbERPTWvCQBC9F/wPywi91V1bqBpdRQLaHryY6H3Ijkkw&#10;Oxuy2xj99V2h0Ns83uesNoNtRE+drx1rmE4UCOLCmZpLDad89zYH4QOywcYxabiTh8169LLCxLgb&#10;H6nPQiliCPsENVQhtImUvqjIop+4ljhyF9dZDBF2pTQd3mK4beS7Up/SYs2xocKW0oqKa/ZjNRz7&#10;9OO8zxXdczNrvmaHTD0eqdav42G7BBFoCP/iP/e3ifMX8Pw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vmz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3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sh8IA&#10;AADbAAAADwAAAGRycy9kb3ducmV2LnhtbERPz2vCMBS+D/Y/hDfwNtMJyuiMImMTL4J2Q+bttXmm&#10;xealJFGrf705CDt+fL+n89624kw+NI4VvA0zEMSV0w0bBb8/36/vIEJE1tg6JgVXCjCfPT9NMdfu&#10;wls6F9GIFMIhRwV1jF0uZahqshiGriNO3MF5izFBb6T2eEnhtpWjLJtIiw2nhho7+qypOhYnq2An&#10;N+Pib2vWrtyXWem/dq25LZUavPSLDxCR+vgvfrhXWsEorU9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GyHwgAAANsAAAAPAAAAAAAAAAAAAAAAAJgCAABkcnMvZG93&#10;bnJldi54bWxQSwUGAAAAAAQABAD1AAAAhw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4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JVsUA&#10;AADbAAAADwAAAGRycy9kb3ducmV2LnhtbESPQWvCQBSE74L/YXlCL6IbPZSQugliUHoo1KaFXp/Z&#10;1yQ0+zbsrib++26h0OMwM98wu2IyvbiR851lBZt1AoK4trrjRsHH+3GVgvABWWNvmRTcyUORz2c7&#10;zLQd+Y1uVWhEhLDPUEEbwpBJ6euWDPq1HYij92WdwRCla6R2OEa46eU2SR6lwY7jQosDHVqqv6ur&#10;UVCVn9Xy7s+vZZmeh9PFvRzMmCr1sJj2TyACTeE//Nd+1gq2G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Ml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4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7bsEA&#10;AADbAAAADwAAAGRycy9kb3ducmV2LnhtbESPQWsCMRSE7wX/Q3iCt5o1QimrUVSQ2qNb9fzYPDeL&#10;m5d1k7rrv28KhR6HmfmGWa4H14gHdaH2rGE2zUAQl97UXGk4fe1f30GEiGyw8UwanhRgvRq9LDE3&#10;vucjPYpYiQThkKMGG2ObSxlKSw7D1LfEybv6zmFMsquk6bBPcNdIlWVv0mHNacFiSztL5a34dhrO&#10;/VGa2Nw/Lx/FTM3ry1aVd6v1ZDxsFiAiDfE//Nc+GA1Kwe+X9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se27BAAAA2wAAAA8AAAAAAAAAAAAAAAAAmAIAAGRycy9kb3du&#10;cmV2LnhtbFBLBQYAAAAABAAEAPUAAACGAwAAAAA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4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CYMMA&#10;AADbAAAADwAAAGRycy9kb3ducmV2LnhtbESPT4vCMBTE7wt+h/AEb2tqXRapRlFZwdviHxBvj+bZ&#10;FpuXmmRr++3NwsIeh5n5DbNYdaYWLTlfWVYwGScgiHOrKy4UnE+79xkIH5A11pZJQU8eVsvB2wIz&#10;bZ98oPYYChEh7DNUUIbQZFL6vCSDfmwb4ujdrDMYonSF1A6fEW5qmSbJpzRYcVwosaFtSfn9+GMU&#10;TN13+nW4PDza22x73rT9x7XplRoNu/UcRKAu/If/2nutIJ3C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xCYMMAAADbAAAADwAAAAAAAAAAAAAAAACYAgAAZHJzL2Rv&#10;d25yZXYueG1sUEsFBgAAAAAEAAQA9QAAAIg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4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ZisUA&#10;AADbAAAADwAAAGRycy9kb3ducmV2LnhtbESPQWsCMRSE7wX/Q3hCbzWrtbZsjSJLWwQ9WGvp9XXz&#10;TBY3L8smXdd/bwqFHoeZ+YaZL3tXi47aUHlWMB5lIIhLrys2Cg4fr3dPIEJE1lh7JgUXCrBcDG7m&#10;mGt/5nfq9tGIBOGQowIbY5NLGUpLDsPIN8TJO/rWYUyyNVK3eE5wV8tJls2kw4rTgsWGCkvlaf/j&#10;FLztHop7032tm42v7Of28WC+ixelbof96hlEpD7+h//aa61gMoXf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ZmKxQAAANsAAAAPAAAAAAAAAAAAAAAAAJgCAABkcnMv&#10;ZG93bnJldi54bWxQSwUGAAAAAAQABAD1AAAAigM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44" o:spid="_x0000_s1038" style="position:absolute;left:1800;top:1440;width:8638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rM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i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KzEAAAA2wAAAA8AAAAAAAAAAAAAAAAAmAIAAGRycy9k&#10;b3ducmV2LnhtbFBLBQYAAAAABAAEAPUAAACJAwAAAAA=&#10;" filled="f" stroked="f">
                  <v:textbox style="mso-fit-shape-to-text:t">
                    <w:txbxContent>
                      <w:p w14:paraId="3E795826" w14:textId="77777777" w:rsidR="00CA4D2A" w:rsidRDefault="00CA4D2A" w:rsidP="001642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Первичная специализированная </w:t>
                        </w:r>
                      </w:p>
                      <w:p w14:paraId="212ADAC1" w14:textId="50378F08" w:rsidR="00CA4D2A" w:rsidRPr="00547229" w:rsidRDefault="00CA4D2A" w:rsidP="001642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>аккредитация специалистов</w:t>
                        </w:r>
                      </w:p>
                    </w:txbxContent>
                  </v:textbox>
                </v:rect>
                <v:rect id="Rectangle 45" o:spid="_x0000_s1039" style="position:absolute;left:6494;top:11160;width:4998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    <v:textbox style="mso-fit-shape-to-text:t">
                    <w:txbxContent>
                      <w:p w14:paraId="7C170CA4" w14:textId="77777777" w:rsidR="00CA4D2A" w:rsidRPr="005908B3" w:rsidRDefault="00CA4D2A" w:rsidP="001642FF">
                        <w:pPr>
                          <w:jc w:val="right"/>
                          <w:rPr>
                            <w:b/>
                            <w:sz w:val="96"/>
                            <w:szCs w:val="96"/>
                          </w:rPr>
                        </w:pPr>
                        <w:r w:rsidRPr="005908B3">
                          <w:rPr>
                            <w:b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b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rect>
                <v:rect id="Rectangle 4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N8sEA&#10;AADbAAAADwAAAGRycy9kb3ducmV2LnhtbERP3WrCMBS+H/gO4Qi7W1MdlNEZZSiiAxVafYCz5qwt&#10;NiclibZ7e3Mh7PLj+1+sRtOJOznfWlYwS1IQxJXVLdcKLuft2wcIH5A1dpZJwR95WC0nLwvMtR24&#10;oHsZahFD2OeooAmhz6X0VUMGfWJ74sj9WmcwROhqqR0OMdx0cp6mmTTYcmxosKd1Q9W1vBkF74fT&#10;yR03122Wbi7fbN243v0USr1Ox69PEIHG8C9+uvdawT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TfLBAAAA2wAAAA8AAAAAAAAAAAAAAAAAmAIAAGRycy9kb3du&#10;cmV2LnhtbFBLBQYAAAAABAAEAPUAAACGAwAAAAA=&#10;" filled="f" stroked="f">
                  <v:textbox>
                    <w:txbxContent>
                      <w:p w14:paraId="7358093A" w14:textId="77777777" w:rsidR="00CA4D2A" w:rsidRDefault="00CA4D2A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08B3">
                          <w:rPr>
                            <w:b/>
                            <w:bCs/>
                            <w:sz w:val="56"/>
                            <w:szCs w:val="56"/>
                          </w:rPr>
                          <w:t>Паспорт экзаменационной станции</w:t>
                        </w:r>
                        <w:r>
                          <w:rPr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  <w:r w:rsidRPr="005908B3">
                          <w:rPr>
                            <w:b/>
                            <w:bCs/>
                            <w:sz w:val="28"/>
                            <w:szCs w:val="28"/>
                          </w:rPr>
                          <w:t>(типовой)</w:t>
                        </w:r>
                      </w:p>
                      <w:p w14:paraId="1366DFB9" w14:textId="77777777" w:rsidR="00CA4D2A" w:rsidRDefault="00CA4D2A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71B41DD" w14:textId="2C8C5C4B" w:rsidR="00CA4D2A" w:rsidRPr="00BF0EB4" w:rsidRDefault="00CA4D2A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710A31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Хронический калькулезный холецистит</w:t>
                        </w:r>
                      </w:p>
                      <w:p w14:paraId="1FBD7F44" w14:textId="77777777" w:rsidR="00CA4D2A" w:rsidRDefault="00CA4D2A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BBAADEE" w14:textId="77777777" w:rsidR="00CA4D2A" w:rsidRPr="00547229" w:rsidRDefault="00CA4D2A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4722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Специальность: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7B1219">
                          <w:rPr>
                            <w:b/>
                            <w:sz w:val="32"/>
                            <w:szCs w:val="32"/>
                          </w:rPr>
                          <w:t>31.08.67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Хирургия</w:t>
                        </w:r>
                      </w:p>
                      <w:p w14:paraId="63AF337D" w14:textId="77777777" w:rsidR="00CA4D2A" w:rsidRDefault="00CA4D2A" w:rsidP="001642FF"/>
                      <w:p w14:paraId="17AA0B80" w14:textId="77777777" w:rsidR="00CA4D2A" w:rsidRPr="00547229" w:rsidRDefault="00CA4D2A" w:rsidP="001642FF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F0519" w:rsidRPr="001A5BDC">
        <w:rPr>
          <w:b/>
        </w:rPr>
        <w:br w:type="page"/>
      </w:r>
    </w:p>
    <w:p w14:paraId="44ED24F5" w14:textId="77777777" w:rsidR="005452CC" w:rsidRPr="001A5BDC" w:rsidRDefault="005452CC" w:rsidP="00256E0A">
      <w:pPr>
        <w:spacing w:line="288" w:lineRule="auto"/>
        <w:jc w:val="center"/>
        <w:rPr>
          <w:b/>
        </w:rPr>
      </w:pPr>
    </w:p>
    <w:p w14:paraId="4DA47128" w14:textId="77B0F521" w:rsidR="00A543EC" w:rsidRPr="001A5BDC" w:rsidRDefault="00A543EC" w:rsidP="00256E0A">
      <w:pPr>
        <w:spacing w:line="288" w:lineRule="auto"/>
      </w:pPr>
    </w:p>
    <w:sdt>
      <w:sdtPr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sz w:val="24"/>
          <w:szCs w:val="24"/>
        </w:rPr>
      </w:sdtEndPr>
      <w:sdtContent>
        <w:p w14:paraId="3895D869" w14:textId="77777777" w:rsidR="00156572" w:rsidRPr="001A5BDC" w:rsidRDefault="004A3D54" w:rsidP="00256E0A">
          <w:pPr>
            <w:pStyle w:val="Untertitel"/>
            <w:spacing w:before="0" w:after="0" w:line="288" w:lineRule="auto"/>
            <w:rPr>
              <w:b/>
            </w:rPr>
          </w:pPr>
          <w:r w:rsidRPr="001A5BDC">
            <w:t>Оглавление</w:t>
          </w:r>
        </w:p>
        <w:p w14:paraId="4AFBCF76" w14:textId="77777777" w:rsidR="0005706A" w:rsidRPr="001A5BDC" w:rsidRDefault="00541F4E">
          <w:pPr>
            <w:pStyle w:val="Verzeichnis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fldChar w:fldCharType="begin"/>
          </w:r>
          <w:r w:rsidR="00156572" w:rsidRPr="001A5BDC">
            <w:instrText xml:space="preserve"> TOC \o "1-3" \h \z \u </w:instrText>
          </w:r>
          <w:r w:rsidRPr="001A5BDC">
            <w:fldChar w:fldCharType="separate"/>
          </w:r>
          <w:r w:rsidR="0005706A" w:rsidRPr="001A5BDC">
            <w:rPr>
              <w:noProof/>
            </w:rPr>
            <w:t>Авторы и рецензенты:</w:t>
          </w:r>
          <w:r w:rsidR="0005706A" w:rsidRPr="001A5BDC">
            <w:rPr>
              <w:noProof/>
            </w:rPr>
            <w:tab/>
          </w:r>
          <w:r w:rsidR="0005706A" w:rsidRPr="001A5BDC">
            <w:rPr>
              <w:noProof/>
            </w:rPr>
            <w:fldChar w:fldCharType="begin"/>
          </w:r>
          <w:r w:rsidR="0005706A" w:rsidRPr="001A5BDC">
            <w:rPr>
              <w:noProof/>
            </w:rPr>
            <w:instrText xml:space="preserve"> PAGEREF _Toc390527802 \h </w:instrText>
          </w:r>
          <w:r w:rsidR="0005706A" w:rsidRPr="001A5BDC">
            <w:rPr>
              <w:noProof/>
            </w:rPr>
          </w:r>
          <w:r w:rsidR="0005706A" w:rsidRPr="001A5BDC">
            <w:rPr>
              <w:noProof/>
            </w:rPr>
            <w:fldChar w:fldCharType="separate"/>
          </w:r>
          <w:r w:rsidR="0005706A" w:rsidRPr="001A5BDC">
            <w:rPr>
              <w:noProof/>
            </w:rPr>
            <w:t>3</w:t>
          </w:r>
          <w:r w:rsidR="0005706A" w:rsidRPr="001A5BDC">
            <w:rPr>
              <w:noProof/>
            </w:rPr>
            <w:fldChar w:fldCharType="end"/>
          </w:r>
        </w:p>
        <w:p w14:paraId="3952C5D2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Уровень измеряемой подготовки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_Toc390527803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4</w:t>
          </w:r>
          <w:r w:rsidRPr="001A5BDC">
            <w:rPr>
              <w:noProof/>
            </w:rPr>
            <w:fldChar w:fldCharType="end"/>
          </w:r>
        </w:p>
        <w:p w14:paraId="377BEEF8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2.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Профессиональный стандарт (трудовые функции)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_Toc390527804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4</w:t>
          </w:r>
          <w:r w:rsidRPr="001A5BDC">
            <w:rPr>
              <w:noProof/>
            </w:rPr>
            <w:fldChar w:fldCharType="end"/>
          </w:r>
        </w:p>
        <w:p w14:paraId="288B663A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3.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Проверяемые компетенции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_Toc390527805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5</w:t>
          </w:r>
          <w:r w:rsidRPr="001A5BDC">
            <w:rPr>
              <w:noProof/>
            </w:rPr>
            <w:fldChar w:fldCharType="end"/>
          </w:r>
        </w:p>
        <w:p w14:paraId="06DD9983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4.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Задачи станции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_Toc390527806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5</w:t>
          </w:r>
          <w:r w:rsidRPr="001A5BDC">
            <w:rPr>
              <w:noProof/>
            </w:rPr>
            <w:fldChar w:fldCharType="end"/>
          </w:r>
        </w:p>
        <w:p w14:paraId="7E56F347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5.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Продолжительность работы станции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_Toc390527807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5</w:t>
          </w:r>
          <w:r w:rsidRPr="001A5BDC">
            <w:rPr>
              <w:noProof/>
            </w:rPr>
            <w:fldChar w:fldCharType="end"/>
          </w:r>
        </w:p>
        <w:p w14:paraId="68BFEFF0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6.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Информация для организации работы станции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_Toc390527808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6</w:t>
          </w:r>
          <w:r w:rsidRPr="001A5BDC">
            <w:rPr>
              <w:noProof/>
            </w:rPr>
            <w:fldChar w:fldCharType="end"/>
          </w:r>
        </w:p>
        <w:p w14:paraId="2664C1DA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7.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Перечень ситуаций (сценариев) станции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_Toc390527809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8</w:t>
          </w:r>
          <w:r w:rsidRPr="001A5BDC">
            <w:rPr>
              <w:noProof/>
            </w:rPr>
            <w:fldChar w:fldCharType="end"/>
          </w:r>
        </w:p>
        <w:p w14:paraId="026D7EBF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8.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Информация (брифинг) для аккредитуемого (для всех сценариев)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_Toc390527810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9</w:t>
          </w:r>
          <w:r w:rsidRPr="001A5BDC">
            <w:rPr>
              <w:noProof/>
            </w:rPr>
            <w:fldChar w:fldCharType="end"/>
          </w:r>
        </w:p>
        <w:p w14:paraId="3DA421DB" w14:textId="77777777" w:rsidR="0005706A" w:rsidRPr="001A5BDC" w:rsidRDefault="0005706A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9.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Информация для членов АК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_Toc390527811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9</w:t>
          </w:r>
          <w:r w:rsidRPr="001A5BDC">
            <w:rPr>
              <w:noProof/>
            </w:rPr>
            <w:fldChar w:fldCharType="end"/>
          </w:r>
        </w:p>
        <w:p w14:paraId="5CB39870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10.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Нормативные и методические документы, используемые для создания паспорта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_Toc390527812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11</w:t>
          </w:r>
          <w:r w:rsidRPr="001A5BDC">
            <w:rPr>
              <w:noProof/>
            </w:rPr>
            <w:fldChar w:fldCharType="end"/>
          </w:r>
        </w:p>
        <w:p w14:paraId="70EBF546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11.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Дополнительная и справочная информация, необходимая для работы на станции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_Toc390527813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12</w:t>
          </w:r>
          <w:r w:rsidRPr="001A5BDC">
            <w:rPr>
              <w:noProof/>
            </w:rPr>
            <w:fldChar w:fldCharType="end"/>
          </w:r>
        </w:p>
        <w:p w14:paraId="272D708C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12.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Информация для симулированного пациента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_Toc390527814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12</w:t>
          </w:r>
          <w:r w:rsidRPr="001A5BDC">
            <w:rPr>
              <w:noProof/>
            </w:rPr>
            <w:fldChar w:fldCharType="end"/>
          </w:r>
        </w:p>
        <w:p w14:paraId="154376EA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13.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Информация для симулированного коллеги (конфедерата)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_Toc390527815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12</w:t>
          </w:r>
          <w:r w:rsidRPr="001A5BDC">
            <w:rPr>
              <w:noProof/>
            </w:rPr>
            <w:fldChar w:fldCharType="end"/>
          </w:r>
        </w:p>
        <w:p w14:paraId="5835B07E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14.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Критерии оценивания действий аккредитуемого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_Toc390527816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12</w:t>
          </w:r>
          <w:r w:rsidRPr="001A5BDC">
            <w:rPr>
              <w:noProof/>
            </w:rPr>
            <w:fldChar w:fldCharType="end"/>
          </w:r>
        </w:p>
        <w:p w14:paraId="1EC0C88A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15.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Дефектная ведомость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_Toc390527817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13</w:t>
          </w:r>
          <w:r w:rsidRPr="001A5BDC">
            <w:rPr>
              <w:noProof/>
            </w:rPr>
            <w:fldChar w:fldCharType="end"/>
          </w:r>
        </w:p>
        <w:p w14:paraId="64DA05C9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16.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Оценочный лист (чек-лист)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_Toc390527818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14</w:t>
          </w:r>
          <w:r w:rsidRPr="001A5BDC">
            <w:rPr>
              <w:noProof/>
            </w:rPr>
            <w:fldChar w:fldCharType="end"/>
          </w:r>
        </w:p>
        <w:p w14:paraId="1B1CDDF1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17.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Медицинская документация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_Toc390527819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14</w:t>
          </w:r>
          <w:r w:rsidRPr="001A5BDC">
            <w:rPr>
              <w:noProof/>
            </w:rPr>
            <w:fldChar w:fldCharType="end"/>
          </w:r>
        </w:p>
        <w:p w14:paraId="3D7B2BEF" w14:textId="77777777" w:rsidR="0005706A" w:rsidRPr="001A5BDC" w:rsidRDefault="0005706A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1A5BDC">
            <w:rPr>
              <w:noProof/>
            </w:rPr>
            <w:t>18.</w:t>
          </w:r>
          <w:r w:rsidRPr="001A5BDC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1A5BDC">
            <w:rPr>
              <w:noProof/>
            </w:rPr>
            <w:t>Приложение №1.  Дополнительная информация для членов АК</w:t>
          </w:r>
          <w:r w:rsidRPr="001A5BDC">
            <w:rPr>
              <w:noProof/>
            </w:rPr>
            <w:tab/>
          </w:r>
          <w:r w:rsidRPr="001A5BDC">
            <w:rPr>
              <w:noProof/>
            </w:rPr>
            <w:fldChar w:fldCharType="begin"/>
          </w:r>
          <w:r w:rsidRPr="001A5BDC">
            <w:rPr>
              <w:noProof/>
            </w:rPr>
            <w:instrText xml:space="preserve"> PAGEREF _Toc390527820 \h </w:instrText>
          </w:r>
          <w:r w:rsidRPr="001A5BDC">
            <w:rPr>
              <w:noProof/>
            </w:rPr>
          </w:r>
          <w:r w:rsidRPr="001A5BDC">
            <w:rPr>
              <w:noProof/>
            </w:rPr>
            <w:fldChar w:fldCharType="separate"/>
          </w:r>
          <w:r w:rsidRPr="001A5BDC">
            <w:rPr>
              <w:noProof/>
            </w:rPr>
            <w:t>15</w:t>
          </w:r>
          <w:r w:rsidRPr="001A5BDC">
            <w:rPr>
              <w:noProof/>
            </w:rPr>
            <w:fldChar w:fldCharType="end"/>
          </w:r>
        </w:p>
        <w:p w14:paraId="7C6B878B" w14:textId="77777777" w:rsidR="00BF0519" w:rsidRPr="001A5BDC" w:rsidRDefault="00541F4E" w:rsidP="00256E0A">
          <w:pPr>
            <w:spacing w:line="288" w:lineRule="auto"/>
            <w:ind w:left="-142" w:right="-285"/>
          </w:pPr>
          <w:r w:rsidRPr="001A5BDC">
            <w:fldChar w:fldCharType="end"/>
          </w:r>
        </w:p>
      </w:sdtContent>
    </w:sdt>
    <w:p w14:paraId="443BE671" w14:textId="77777777" w:rsidR="00BF0519" w:rsidRPr="001A5BDC" w:rsidRDefault="00BF0519" w:rsidP="00256E0A">
      <w:pPr>
        <w:spacing w:line="288" w:lineRule="auto"/>
        <w:rPr>
          <w:b/>
          <w:bCs/>
          <w:kern w:val="1"/>
          <w:lang w:eastAsia="zh-CN"/>
        </w:rPr>
      </w:pPr>
      <w:r w:rsidRPr="001A5BDC">
        <w:br w:type="page"/>
      </w:r>
    </w:p>
    <w:p w14:paraId="49045C22" w14:textId="2E1EA4BA" w:rsidR="00DC1062" w:rsidRPr="001A5BDC" w:rsidRDefault="00E61909" w:rsidP="00D724B1">
      <w:pPr>
        <w:pStyle w:val="berschrift1"/>
        <w:numPr>
          <w:ilvl w:val="0"/>
          <w:numId w:val="0"/>
        </w:numPr>
        <w:spacing w:line="288" w:lineRule="auto"/>
        <w:ind w:left="360" w:hanging="360"/>
      </w:pPr>
      <w:bookmarkStart w:id="0" w:name="_Toc390527802"/>
      <w:r w:rsidRPr="001A5BDC">
        <w:lastRenderedPageBreak/>
        <w:t>Авторы</w:t>
      </w:r>
      <w:r w:rsidR="0049043A" w:rsidRPr="001A5BDC">
        <w:t xml:space="preserve"> и рецензенты</w:t>
      </w:r>
      <w:r w:rsidR="00CC14B8" w:rsidRPr="001A5BDC">
        <w:t>:</w:t>
      </w:r>
      <w:bookmarkEnd w:id="0"/>
    </w:p>
    <w:p w14:paraId="28F88A19" w14:textId="77777777" w:rsidR="00CC14B8" w:rsidRPr="001A5BDC" w:rsidRDefault="00CC14B8" w:rsidP="00CC14B8">
      <w:pPr>
        <w:pStyle w:val="Listenabsatz"/>
        <w:spacing w:line="288" w:lineRule="auto"/>
        <w:ind w:left="360"/>
        <w:jc w:val="both"/>
        <w:rPr>
          <w:b/>
          <w:shd w:val="clear" w:color="auto" w:fill="FFFFFF"/>
        </w:rPr>
      </w:pPr>
    </w:p>
    <w:p w14:paraId="61D6A20B" w14:textId="0B87465F" w:rsidR="00CC14B8" w:rsidRPr="001A5BDC" w:rsidRDefault="00710A31" w:rsidP="00CC14B8">
      <w:pPr>
        <w:spacing w:line="288" w:lineRule="auto"/>
        <w:jc w:val="both"/>
        <w:rPr>
          <w:rStyle w:val="Betont"/>
          <w:shd w:val="clear" w:color="auto" w:fill="FFFFFF"/>
        </w:rPr>
      </w:pPr>
      <w:r w:rsidRPr="001A5BDC">
        <w:rPr>
          <w:rStyle w:val="Betont"/>
          <w:shd w:val="clear" w:color="auto" w:fill="FFFFFF"/>
        </w:rPr>
        <w:t>Автор</w:t>
      </w:r>
      <w:r w:rsidR="00CC14B8" w:rsidRPr="001A5BDC">
        <w:rPr>
          <w:rStyle w:val="Betont"/>
          <w:shd w:val="clear" w:color="auto" w:fill="FFFFFF"/>
        </w:rPr>
        <w:t>:</w:t>
      </w:r>
    </w:p>
    <w:p w14:paraId="02136C59" w14:textId="77777777" w:rsidR="00CC14B8" w:rsidRPr="001A5BDC" w:rsidRDefault="00CC14B8" w:rsidP="00CC14B8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68A230B6" w14:textId="77777777" w:rsidR="00CC14B8" w:rsidRPr="001A5BDC" w:rsidRDefault="00CC14B8" w:rsidP="00CC14B8"/>
    <w:p w14:paraId="36F37B5F" w14:textId="6874B31A" w:rsidR="00971A9D" w:rsidRPr="001A5BDC" w:rsidRDefault="00971A9D" w:rsidP="00710A31">
      <w:pPr>
        <w:spacing w:line="288" w:lineRule="auto"/>
        <w:rPr>
          <w:shd w:val="clear" w:color="auto" w:fill="FFFFFF"/>
        </w:rPr>
      </w:pPr>
      <w:r w:rsidRPr="001A5BDC">
        <w:rPr>
          <w:b/>
          <w:shd w:val="clear" w:color="auto" w:fill="FFFFFF"/>
        </w:rPr>
        <w:t>Горшков М.Д.</w:t>
      </w:r>
      <w:r w:rsidRPr="001A5BDC">
        <w:rPr>
          <w:shd w:val="clear" w:color="auto" w:fill="FFFFFF"/>
        </w:rPr>
        <w:t>, Учебная виртуальная клиника «Ментор Медикус», Первого МГМУ им. И.М.Сеченова (Сеченовский университет) Минздрава России, г. Москва</w:t>
      </w:r>
    </w:p>
    <w:p w14:paraId="478C73CC" w14:textId="77777777" w:rsidR="00710A31" w:rsidRPr="001A5BDC" w:rsidRDefault="00710A31" w:rsidP="00710A31">
      <w:pPr>
        <w:spacing w:line="288" w:lineRule="auto"/>
        <w:rPr>
          <w:shd w:val="clear" w:color="auto" w:fill="FFFFFF"/>
        </w:rPr>
      </w:pPr>
    </w:p>
    <w:p w14:paraId="64DDE18A" w14:textId="77777777" w:rsidR="00710A31" w:rsidRPr="001A5BDC" w:rsidRDefault="00710A31" w:rsidP="00710A31">
      <w:pPr>
        <w:spacing w:line="288" w:lineRule="auto"/>
        <w:rPr>
          <w:shd w:val="clear" w:color="auto" w:fill="FFFFFF"/>
        </w:rPr>
      </w:pPr>
    </w:p>
    <w:p w14:paraId="6D949A2A" w14:textId="40C08F67" w:rsidR="00971A9D" w:rsidRPr="001A5BDC" w:rsidRDefault="00971A9D" w:rsidP="00CC14B8">
      <w:pPr>
        <w:spacing w:line="288" w:lineRule="auto"/>
        <w:jc w:val="both"/>
        <w:rPr>
          <w:rStyle w:val="Betont"/>
          <w:shd w:val="clear" w:color="auto" w:fill="FFFFFF"/>
        </w:rPr>
      </w:pPr>
      <w:r w:rsidRPr="001A5BDC">
        <w:rPr>
          <w:rStyle w:val="Betont"/>
          <w:shd w:val="clear" w:color="auto" w:fill="FFFFFF"/>
        </w:rPr>
        <w:t>Рецензенты:</w:t>
      </w:r>
    </w:p>
    <w:p w14:paraId="0D2DE656" w14:textId="77777777" w:rsidR="00CC14B8" w:rsidRPr="001A5BDC" w:rsidRDefault="00CC14B8" w:rsidP="00CC14B8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0F372B1C" w14:textId="77777777" w:rsidR="00710A31" w:rsidRPr="001A5BDC" w:rsidRDefault="00710A31" w:rsidP="00CC14B8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33EF2AA2" w14:textId="77777777" w:rsidR="00710A31" w:rsidRPr="001A5BDC" w:rsidRDefault="00710A31" w:rsidP="00710A31">
      <w:pPr>
        <w:jc w:val="both"/>
      </w:pPr>
      <w:r w:rsidRPr="001A5BDC">
        <w:rPr>
          <w:b/>
        </w:rPr>
        <w:t>Совцов С.А.</w:t>
      </w:r>
      <w:r w:rsidRPr="001A5BDC">
        <w:t xml:space="preserve"> – д.м.н., профессор, кафедра хирургии Южно-Уральского Государственного медицинского университета МЗ РФ, г. Челябинск</w:t>
      </w:r>
    </w:p>
    <w:p w14:paraId="79435D25" w14:textId="77777777" w:rsidR="00710A31" w:rsidRPr="001A5BDC" w:rsidRDefault="00710A31" w:rsidP="00710A31">
      <w:pPr>
        <w:jc w:val="both"/>
      </w:pPr>
    </w:p>
    <w:p w14:paraId="54DEA689" w14:textId="77777777" w:rsidR="00710A31" w:rsidRPr="001A5BDC" w:rsidRDefault="00710A31" w:rsidP="00710A31">
      <w:pPr>
        <w:spacing w:line="288" w:lineRule="auto"/>
        <w:rPr>
          <w:shd w:val="clear" w:color="auto" w:fill="FFFFFF"/>
        </w:rPr>
      </w:pPr>
      <w:r w:rsidRPr="001A5BDC">
        <w:rPr>
          <w:b/>
          <w:shd w:val="clear" w:color="auto" w:fill="FFFFFF"/>
        </w:rPr>
        <w:t>Матвеев Н.Л.</w:t>
      </w:r>
      <w:r w:rsidRPr="001A5BDC">
        <w:rPr>
          <w:shd w:val="clear" w:color="auto" w:fill="FFFFFF"/>
        </w:rPr>
        <w:t>, д.м.н., профессор кафедры эндоскопической хирургии Московский ГМСУ им. А.И. Евдокимова Минздрава России, г. Москва</w:t>
      </w:r>
    </w:p>
    <w:p w14:paraId="7CA7C123" w14:textId="77777777" w:rsidR="00710A31" w:rsidRPr="001A5BDC" w:rsidRDefault="00710A31" w:rsidP="00710A31">
      <w:pPr>
        <w:pStyle w:val="Listenabsatz"/>
        <w:spacing w:line="288" w:lineRule="auto"/>
        <w:ind w:left="360"/>
        <w:jc w:val="both"/>
        <w:rPr>
          <w:b/>
          <w:shd w:val="clear" w:color="auto" w:fill="FFFFFF"/>
        </w:rPr>
      </w:pPr>
    </w:p>
    <w:p w14:paraId="527D81F3" w14:textId="77777777" w:rsidR="00710A31" w:rsidRPr="001A5BDC" w:rsidRDefault="00710A31" w:rsidP="00CC14B8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34EA22B2" w14:textId="77777777" w:rsidR="00CC14B8" w:rsidRPr="001A5BDC" w:rsidRDefault="00CC14B8" w:rsidP="00CC14B8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148C5B0B" w14:textId="1541DC03" w:rsidR="00971A9D" w:rsidRPr="001A5BDC" w:rsidRDefault="00971A9D" w:rsidP="00CC14B8">
      <w:pPr>
        <w:spacing w:line="288" w:lineRule="auto"/>
        <w:jc w:val="both"/>
        <w:rPr>
          <w:rStyle w:val="Betont"/>
          <w:shd w:val="clear" w:color="auto" w:fill="FFFFFF"/>
        </w:rPr>
      </w:pPr>
      <w:r w:rsidRPr="001A5BDC">
        <w:rPr>
          <w:rStyle w:val="Betont"/>
          <w:shd w:val="clear" w:color="auto" w:fill="FFFFFF"/>
        </w:rPr>
        <w:t xml:space="preserve">Эксперты Российского общества симуляционного обучения в медицине (РОСОМЕД): </w:t>
      </w:r>
    </w:p>
    <w:p w14:paraId="1AA20E4C" w14:textId="77777777" w:rsidR="00CC14B8" w:rsidRPr="001A5BDC" w:rsidRDefault="00CC14B8" w:rsidP="00CC14B8">
      <w:pPr>
        <w:spacing w:line="288" w:lineRule="auto"/>
        <w:jc w:val="both"/>
        <w:rPr>
          <w:rStyle w:val="Betont"/>
          <w:shd w:val="clear" w:color="auto" w:fill="FFFFFF"/>
        </w:rPr>
      </w:pPr>
    </w:p>
    <w:p w14:paraId="69F1AF64" w14:textId="77777777" w:rsidR="00710A31" w:rsidRPr="001A5BDC" w:rsidRDefault="00710A31" w:rsidP="00710A31">
      <w:pPr>
        <w:spacing w:after="240" w:line="276" w:lineRule="auto"/>
        <w:jc w:val="both"/>
        <w:rPr>
          <w:shd w:val="clear" w:color="auto" w:fill="FFFFFF"/>
        </w:rPr>
      </w:pPr>
      <w:r w:rsidRPr="001A5BDC">
        <w:rPr>
          <w:b/>
        </w:rPr>
        <w:t>Балкизов З.З.</w:t>
      </w:r>
      <w:r w:rsidRPr="001A5BDC">
        <w:t xml:space="preserve"> – </w:t>
      </w:r>
      <w:r w:rsidRPr="001A5BDC">
        <w:rPr>
          <w:rStyle w:val="Betont"/>
          <w:b w:val="0"/>
          <w:shd w:val="clear" w:color="auto" w:fill="FFFFFF"/>
        </w:rPr>
        <w:t xml:space="preserve">к.м.н., </w:t>
      </w:r>
      <w:r w:rsidRPr="001A5BDC">
        <w:t xml:space="preserve">доцент кафедры госпитальной хирургии РНИМУ им. Н.И. Пирогова Минздрава России, </w:t>
      </w:r>
      <w:r w:rsidRPr="001A5BDC">
        <w:rPr>
          <w:shd w:val="clear" w:color="auto" w:fill="FFFFFF"/>
        </w:rPr>
        <w:t>член президиума Правления Российского общества симуляционного обучения в медицине (РОСОМЕД), секретарь Комиссии по оценке мероприятий и материалов для НМО Координационного совета по развитию НМО Минздрава России, заместитель председателя правления Ассоциации Медицинских Обществ по качеству медицинской помощи и медицинского образования (АСМОК), член исполнительного комитета, Международный представитель Европейской Ассоциации по Медицинскому образованию (</w:t>
      </w:r>
      <w:r w:rsidRPr="001A5BDC">
        <w:rPr>
          <w:shd w:val="clear" w:color="auto" w:fill="FFFFFF"/>
          <w:lang w:val="en-US"/>
        </w:rPr>
        <w:t>AMEE</w:t>
      </w:r>
      <w:r w:rsidRPr="001A5BDC">
        <w:rPr>
          <w:shd w:val="clear" w:color="auto" w:fill="FFFFFF"/>
        </w:rPr>
        <w:t>) в России.</w:t>
      </w:r>
    </w:p>
    <w:p w14:paraId="4377E750" w14:textId="77777777" w:rsidR="00710A31" w:rsidRPr="001A5BDC" w:rsidRDefault="00710A31" w:rsidP="00CC14B8">
      <w:pPr>
        <w:spacing w:line="288" w:lineRule="auto"/>
        <w:jc w:val="both"/>
        <w:rPr>
          <w:rStyle w:val="Betont"/>
          <w:shd w:val="clear" w:color="auto" w:fill="FFFFFF"/>
        </w:rPr>
      </w:pPr>
    </w:p>
    <w:p w14:paraId="6AF7AE62" w14:textId="77777777" w:rsidR="00971A9D" w:rsidRPr="001A5BDC" w:rsidRDefault="00971A9D" w:rsidP="00256E0A">
      <w:pPr>
        <w:spacing w:line="288" w:lineRule="auto"/>
        <w:jc w:val="both"/>
        <w:rPr>
          <w:bCs/>
          <w:shd w:val="clear" w:color="auto" w:fill="FFFFFF"/>
        </w:rPr>
      </w:pPr>
      <w:r w:rsidRPr="001A5BDC">
        <w:rPr>
          <w:bCs/>
          <w:shd w:val="clear" w:color="auto" w:fill="FFFFFF"/>
        </w:rPr>
        <w:t>Протокол заседания Правления ООО «Российское общество симуляционного обучения в медицине» (РОСОМЕД)  №___________от ________________</w:t>
      </w:r>
    </w:p>
    <w:p w14:paraId="3AE9C8BB" w14:textId="77777777" w:rsidR="00971A9D" w:rsidRPr="001A5BDC" w:rsidRDefault="00971A9D" w:rsidP="00256E0A">
      <w:pPr>
        <w:spacing w:line="288" w:lineRule="auto"/>
        <w:jc w:val="both"/>
        <w:rPr>
          <w:b/>
          <w:bCs/>
          <w:shd w:val="clear" w:color="auto" w:fill="FFFFFF"/>
        </w:rPr>
      </w:pPr>
    </w:p>
    <w:p w14:paraId="560B3DB8" w14:textId="77777777" w:rsidR="00CC14B8" w:rsidRPr="001A5BDC" w:rsidRDefault="00CC14B8" w:rsidP="00256E0A">
      <w:pPr>
        <w:spacing w:line="288" w:lineRule="auto"/>
        <w:jc w:val="both"/>
        <w:rPr>
          <w:b/>
          <w:bCs/>
          <w:shd w:val="clear" w:color="auto" w:fill="FFFFFF"/>
        </w:rPr>
      </w:pPr>
    </w:p>
    <w:p w14:paraId="084B99F5" w14:textId="77777777" w:rsidR="00CC14B8" w:rsidRPr="001A5BDC" w:rsidRDefault="00CC14B8" w:rsidP="00256E0A">
      <w:pPr>
        <w:spacing w:line="288" w:lineRule="auto"/>
        <w:jc w:val="both"/>
        <w:rPr>
          <w:b/>
          <w:bCs/>
          <w:shd w:val="clear" w:color="auto" w:fill="FFFFFF"/>
        </w:rPr>
      </w:pPr>
    </w:p>
    <w:p w14:paraId="35C693C3" w14:textId="77777777" w:rsidR="00971A9D" w:rsidRPr="001A5BDC" w:rsidRDefault="00971A9D" w:rsidP="00256E0A">
      <w:pPr>
        <w:spacing w:line="288" w:lineRule="auto"/>
        <w:jc w:val="both"/>
        <w:rPr>
          <w:b/>
          <w:bCs/>
          <w:shd w:val="clear" w:color="auto" w:fill="FFFFFF"/>
        </w:rPr>
      </w:pPr>
      <w:r w:rsidRPr="001A5BDC">
        <w:rPr>
          <w:b/>
          <w:bCs/>
          <w:shd w:val="clear" w:color="auto" w:fill="FFFFFF"/>
        </w:rPr>
        <w:t>Ведущая организация:</w:t>
      </w:r>
    </w:p>
    <w:p w14:paraId="4AC2DAD0" w14:textId="77777777" w:rsidR="00710A31" w:rsidRPr="001A5BDC" w:rsidRDefault="00710A31" w:rsidP="00710A31">
      <w:r w:rsidRPr="001A5BDC">
        <w:t>паспорт станции «Хронический калькулезный холецистит (</w:t>
      </w:r>
      <w:r w:rsidRPr="001A5BDC">
        <w:rPr>
          <w:rPrChange w:id="1" w:author="Maxim Gorshkov" w:date="2018-07-08T14:18:00Z">
            <w:rPr>
              <w:highlight w:val="yellow"/>
            </w:rPr>
          </w:rPrChange>
        </w:rPr>
        <w:t xml:space="preserve">Желчекаменная болезнь)» апробирован на базе </w:t>
      </w:r>
    </w:p>
    <w:p w14:paraId="04482B7D" w14:textId="77777777" w:rsidR="00710A31" w:rsidRPr="001A5BDC" w:rsidRDefault="00710A31" w:rsidP="00710A31"/>
    <w:p w14:paraId="305143EA" w14:textId="77777777" w:rsidR="00710A31" w:rsidRPr="001A5BDC" w:rsidRDefault="00710A31" w:rsidP="00710A31">
      <w:r w:rsidRPr="001A5BDC">
        <w:t>(руководитель – )</w:t>
      </w:r>
    </w:p>
    <w:p w14:paraId="38A7467E" w14:textId="77777777" w:rsidR="00710A31" w:rsidRPr="001A5BDC" w:rsidRDefault="00710A31" w:rsidP="00710A31"/>
    <w:p w14:paraId="37AE83D7" w14:textId="77777777" w:rsidR="00971A9D" w:rsidRPr="001A5BDC" w:rsidRDefault="00971A9D" w:rsidP="00256E0A">
      <w:pPr>
        <w:spacing w:line="288" w:lineRule="auto"/>
        <w:jc w:val="both"/>
        <w:rPr>
          <w:bCs/>
          <w:shd w:val="clear" w:color="auto" w:fill="FFFFFF"/>
        </w:rPr>
      </w:pPr>
    </w:p>
    <w:p w14:paraId="3D04B2E9" w14:textId="77777777" w:rsidR="00971A9D" w:rsidRPr="001A5BDC" w:rsidRDefault="00971A9D" w:rsidP="00256E0A">
      <w:pPr>
        <w:spacing w:line="288" w:lineRule="auto"/>
        <w:jc w:val="both"/>
        <w:rPr>
          <w:bCs/>
          <w:shd w:val="clear" w:color="auto" w:fill="FFFFFF"/>
        </w:rPr>
      </w:pPr>
      <w:r w:rsidRPr="001A5BDC">
        <w:rPr>
          <w:bCs/>
          <w:shd w:val="clear" w:color="auto" w:fill="FFFFFF"/>
        </w:rPr>
        <w:lastRenderedPageBreak/>
        <w:t>Протокол заседания Ученого Совета Учреждения  №___________от ________________</w:t>
      </w:r>
    </w:p>
    <w:p w14:paraId="4DC00E3C" w14:textId="77777777" w:rsidR="00FE00D0" w:rsidRPr="001A5BDC" w:rsidRDefault="00FE00D0" w:rsidP="00256E0A">
      <w:pPr>
        <w:spacing w:line="288" w:lineRule="auto"/>
        <w:jc w:val="both"/>
        <w:rPr>
          <w:bCs/>
          <w:shd w:val="clear" w:color="auto" w:fill="FFFFFF"/>
        </w:rPr>
      </w:pPr>
    </w:p>
    <w:p w14:paraId="6A5C1D6E" w14:textId="77777777" w:rsidR="00CC14B8" w:rsidRPr="001A5BDC" w:rsidRDefault="00CC14B8" w:rsidP="00256E0A">
      <w:pPr>
        <w:spacing w:line="288" w:lineRule="auto"/>
        <w:jc w:val="both"/>
        <w:rPr>
          <w:bCs/>
          <w:shd w:val="clear" w:color="auto" w:fill="FFFFFF"/>
        </w:rPr>
      </w:pPr>
    </w:p>
    <w:p w14:paraId="5BEEFC3F" w14:textId="77777777" w:rsidR="00C80C4C" w:rsidRPr="001A5BDC" w:rsidRDefault="00E61909" w:rsidP="00256E0A">
      <w:pPr>
        <w:pStyle w:val="berschrift1"/>
        <w:spacing w:line="288" w:lineRule="auto"/>
        <w:ind w:left="0" w:firstLine="0"/>
      </w:pPr>
      <w:bookmarkStart w:id="2" w:name="_Toc390527803"/>
      <w:bookmarkStart w:id="3" w:name="_Toc480709984"/>
      <w:r w:rsidRPr="001A5BDC">
        <w:t>Уровень измеряемой подготовки</w:t>
      </w:r>
      <w:bookmarkEnd w:id="2"/>
    </w:p>
    <w:p w14:paraId="7A4FDEAA" w14:textId="77777777" w:rsidR="00E86E3D" w:rsidRPr="001A5BDC" w:rsidRDefault="00187182" w:rsidP="00256E0A">
      <w:pPr>
        <w:pStyle w:val="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1A5BDC">
        <w:rPr>
          <w:sz w:val="24"/>
          <w:szCs w:val="24"/>
        </w:rPr>
        <w:t>Лица, завершившие</w:t>
      </w:r>
      <w:r w:rsidR="00E86E3D" w:rsidRPr="001A5BDC">
        <w:rPr>
          <w:sz w:val="24"/>
          <w:szCs w:val="24"/>
        </w:rPr>
        <w:t xml:space="preserve"> обучение по программе ординатуры в соответствии с Федеральным государственным образовательным стандартом высшего образования по специальности </w:t>
      </w:r>
      <w:r w:rsidR="005452CC" w:rsidRPr="001A5BDC">
        <w:rPr>
          <w:sz w:val="24"/>
          <w:szCs w:val="24"/>
        </w:rPr>
        <w:t xml:space="preserve">31.08.67 «Хирургия» </w:t>
      </w:r>
      <w:r w:rsidR="00E86E3D" w:rsidRPr="001A5BDC">
        <w:rPr>
          <w:sz w:val="24"/>
          <w:szCs w:val="24"/>
        </w:rPr>
        <w:t>(уровень подготовки кадров высшей квалифи</w:t>
      </w:r>
      <w:r w:rsidRPr="001A5BDC">
        <w:rPr>
          <w:sz w:val="24"/>
          <w:szCs w:val="24"/>
        </w:rPr>
        <w:t>кации), а также лица, завершивши</w:t>
      </w:r>
      <w:r w:rsidR="00E86E3D" w:rsidRPr="001A5BDC">
        <w:rPr>
          <w:sz w:val="24"/>
          <w:szCs w:val="24"/>
        </w:rPr>
        <w:t xml:space="preserve">е обучение по программе профессиональной переподготовки по специальности </w:t>
      </w:r>
      <w:r w:rsidR="005452CC" w:rsidRPr="001A5BDC">
        <w:rPr>
          <w:sz w:val="24"/>
          <w:szCs w:val="24"/>
        </w:rPr>
        <w:t xml:space="preserve">31.08.67 «Хирургия» </w:t>
      </w:r>
      <w:r w:rsidR="00E86E3D" w:rsidRPr="001A5BDC">
        <w:rPr>
          <w:sz w:val="24"/>
          <w:szCs w:val="24"/>
        </w:rPr>
        <w:t>(уровень подготовки кадров высшей квалификации), успешно сдавшие Государственную итоговую аттестацию.</w:t>
      </w:r>
      <w:bookmarkStart w:id="4" w:name="_Toc482299335"/>
      <w:bookmarkEnd w:id="3"/>
    </w:p>
    <w:p w14:paraId="4FF94F53" w14:textId="0A15E547" w:rsidR="00FE00D0" w:rsidRPr="001A5BDC" w:rsidDel="00CA4D2A" w:rsidRDefault="00FE00D0" w:rsidP="00256E0A">
      <w:pPr>
        <w:pStyle w:val="1"/>
        <w:shd w:val="clear" w:color="auto" w:fill="auto"/>
        <w:spacing w:line="288" w:lineRule="auto"/>
        <w:ind w:firstLine="0"/>
        <w:jc w:val="both"/>
        <w:rPr>
          <w:del w:id="5" w:author="Dvornichenko" w:date="2018-07-05T18:11:00Z"/>
          <w:sz w:val="24"/>
          <w:szCs w:val="24"/>
        </w:rPr>
      </w:pPr>
    </w:p>
    <w:p w14:paraId="6AE1F580" w14:textId="77777777" w:rsidR="00CC14B8" w:rsidRPr="001A5BDC" w:rsidRDefault="00CC14B8" w:rsidP="00256E0A">
      <w:pPr>
        <w:pStyle w:val="1"/>
        <w:shd w:val="clear" w:color="auto" w:fill="auto"/>
        <w:spacing w:line="288" w:lineRule="auto"/>
        <w:ind w:firstLine="0"/>
        <w:jc w:val="both"/>
        <w:rPr>
          <w:sz w:val="24"/>
          <w:szCs w:val="24"/>
        </w:rPr>
      </w:pPr>
    </w:p>
    <w:p w14:paraId="2A64F2BA" w14:textId="77777777" w:rsidR="00DC1062" w:rsidRPr="001A5BDC" w:rsidRDefault="00E61909" w:rsidP="00256E0A">
      <w:pPr>
        <w:pStyle w:val="berschrift1"/>
        <w:spacing w:line="288" w:lineRule="auto"/>
        <w:ind w:left="0" w:firstLine="0"/>
      </w:pPr>
      <w:bookmarkStart w:id="6" w:name="_Toc390527804"/>
      <w:r w:rsidRPr="001A5BDC">
        <w:t>Профессиональный стандарт (трудовые функции)</w:t>
      </w:r>
      <w:bookmarkEnd w:id="4"/>
      <w:bookmarkEnd w:id="6"/>
    </w:p>
    <w:p w14:paraId="7DC09FA9" w14:textId="60BC341A" w:rsidR="00A86E3B" w:rsidRPr="001A5BDC" w:rsidRDefault="00084411" w:rsidP="00256E0A">
      <w:pPr>
        <w:spacing w:line="288" w:lineRule="auto"/>
        <w:ind w:firstLine="709"/>
        <w:jc w:val="both"/>
      </w:pPr>
      <w:r w:rsidRPr="001A5BDC">
        <w:t>Про</w:t>
      </w:r>
      <w:r w:rsidR="004A1FAD" w:rsidRPr="001A5BDC">
        <w:t>ект про</w:t>
      </w:r>
      <w:r w:rsidRPr="001A5BDC">
        <w:t>фессиональн</w:t>
      </w:r>
      <w:r w:rsidR="004A1FAD" w:rsidRPr="001A5BDC">
        <w:t>ого</w:t>
      </w:r>
      <w:r w:rsidRPr="001A5BDC">
        <w:t xml:space="preserve"> стандарт</w:t>
      </w:r>
      <w:r w:rsidR="004A1FAD" w:rsidRPr="001A5BDC">
        <w:t>а</w:t>
      </w:r>
      <w:r w:rsidRPr="001A5BDC">
        <w:t xml:space="preserve"> </w:t>
      </w:r>
      <w:r w:rsidR="00784058" w:rsidRPr="001A5BDC">
        <w:t>«Специалист в области хирургии».</w:t>
      </w:r>
    </w:p>
    <w:p w14:paraId="394FB0C8" w14:textId="094665DB" w:rsidR="00FE00D0" w:rsidRPr="001A5BDC" w:rsidRDefault="00CC14B8" w:rsidP="00256E0A">
      <w:pPr>
        <w:spacing w:line="288" w:lineRule="auto"/>
      </w:pPr>
      <w:r w:rsidRPr="001A5BDC">
        <w:t>Таблица 1.  Трудовые функции согласно проекту профессионального стандарта «</w:t>
      </w:r>
      <w:r w:rsidR="00710A31" w:rsidRPr="001A5BDC">
        <w:t>Специалист в области хирургии</w:t>
      </w:r>
      <w:r w:rsidRPr="001A5BDC">
        <w:t>».</w:t>
      </w:r>
    </w:p>
    <w:p w14:paraId="38EA2180" w14:textId="77777777" w:rsidR="00710A31" w:rsidRPr="001A5BDC" w:rsidRDefault="00710A31" w:rsidP="00710A31">
      <w:pPr>
        <w:pStyle w:val="Listenabsatz"/>
        <w:ind w:left="0"/>
        <w:jc w:val="right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7590"/>
      </w:tblGrid>
      <w:tr w:rsidR="00710A31" w:rsidRPr="001A5BDC" w14:paraId="61BF6695" w14:textId="77777777" w:rsidTr="00710A31">
        <w:trPr>
          <w:trHeight w:val="340"/>
        </w:trPr>
        <w:tc>
          <w:tcPr>
            <w:tcW w:w="1060" w:type="pct"/>
            <w:vAlign w:val="center"/>
          </w:tcPr>
          <w:p w14:paraId="0913FEE6" w14:textId="77777777" w:rsidR="00710A31" w:rsidRPr="001A5BDC" w:rsidRDefault="00710A31" w:rsidP="00710A31">
            <w:pPr>
              <w:jc w:val="center"/>
            </w:pPr>
            <w:r w:rsidRPr="001A5BDC">
              <w:rPr>
                <w:b/>
              </w:rPr>
              <w:t>Трудовая функция: А01.7</w:t>
            </w:r>
          </w:p>
        </w:tc>
        <w:tc>
          <w:tcPr>
            <w:tcW w:w="3940" w:type="pct"/>
            <w:vAlign w:val="center"/>
          </w:tcPr>
          <w:p w14:paraId="5F267766" w14:textId="77777777" w:rsidR="00710A31" w:rsidRPr="001A5BDC" w:rsidRDefault="00710A31" w:rsidP="00710A31">
            <w:pPr>
              <w:jc w:val="center"/>
            </w:pPr>
            <w:r w:rsidRPr="001A5BDC">
              <w:rPr>
                <w:b/>
              </w:rPr>
              <w:t>Проведение обследования больных с хирургическими заболеваниями с целью установления диагноза</w:t>
            </w:r>
          </w:p>
        </w:tc>
      </w:tr>
      <w:tr w:rsidR="00710A31" w:rsidRPr="001A5BDC" w14:paraId="5E985098" w14:textId="77777777" w:rsidTr="00710A31">
        <w:trPr>
          <w:trHeight w:val="71"/>
        </w:trPr>
        <w:tc>
          <w:tcPr>
            <w:tcW w:w="1060" w:type="pct"/>
            <w:vMerge w:val="restart"/>
            <w:vAlign w:val="center"/>
          </w:tcPr>
          <w:p w14:paraId="06CF5CDE" w14:textId="77777777" w:rsidR="00710A31" w:rsidRPr="001A5BDC" w:rsidRDefault="00710A31" w:rsidP="00710A31">
            <w:pPr>
              <w:jc w:val="center"/>
            </w:pPr>
            <w:r w:rsidRPr="001A5BDC">
              <w:t>Трудовые действия</w:t>
            </w:r>
          </w:p>
        </w:tc>
        <w:tc>
          <w:tcPr>
            <w:tcW w:w="3940" w:type="pct"/>
          </w:tcPr>
          <w:p w14:paraId="5C2A51FD" w14:textId="77777777" w:rsidR="00710A31" w:rsidRPr="001A5BDC" w:rsidRDefault="00710A31" w:rsidP="00710A31">
            <w:pPr>
              <w:snapToGrid w:val="0"/>
              <w:rPr>
                <w:dstrike/>
              </w:rPr>
            </w:pPr>
            <w:r w:rsidRPr="001A5BDC">
              <w:t>Направление больных с хирургическими заболеваниями на лабораторное обследование в соответствии с действующими стандартами оказания медицинской помощи и клиническими рекомендациями (протоколами лечения)</w:t>
            </w:r>
          </w:p>
        </w:tc>
      </w:tr>
      <w:tr w:rsidR="00710A31" w:rsidRPr="001A5BDC" w14:paraId="3D2D5587" w14:textId="77777777" w:rsidTr="00710A31">
        <w:trPr>
          <w:trHeight w:val="68"/>
        </w:trPr>
        <w:tc>
          <w:tcPr>
            <w:tcW w:w="1060" w:type="pct"/>
            <w:vMerge/>
            <w:vAlign w:val="center"/>
          </w:tcPr>
          <w:p w14:paraId="1458B076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</w:tcPr>
          <w:p w14:paraId="29765F28" w14:textId="77777777" w:rsidR="00710A31" w:rsidRPr="001A5BDC" w:rsidRDefault="00710A31" w:rsidP="00710A31">
            <w:pPr>
              <w:snapToGrid w:val="0"/>
            </w:pPr>
            <w:r w:rsidRPr="001A5BDC">
              <w:t>Направление больных с хирургическими заболеваниями на инструментальное обследование в соответствии с действующими стандартами оказания</w:t>
            </w:r>
            <w:r w:rsidRPr="001A5BDC">
              <w:cr/>
              <w:t>медицинской помощи и клиническими рекомендациями (протоколами лечения)</w:t>
            </w:r>
          </w:p>
        </w:tc>
      </w:tr>
      <w:tr w:rsidR="00710A31" w:rsidRPr="001A5BDC" w14:paraId="397ECCA4" w14:textId="77777777" w:rsidTr="00710A31">
        <w:trPr>
          <w:trHeight w:val="215"/>
        </w:trPr>
        <w:tc>
          <w:tcPr>
            <w:tcW w:w="1060" w:type="pct"/>
            <w:vMerge/>
            <w:vAlign w:val="center"/>
          </w:tcPr>
          <w:p w14:paraId="0F36E746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</w:tcPr>
          <w:p w14:paraId="485329FE" w14:textId="77777777" w:rsidR="00710A31" w:rsidRPr="001A5BDC" w:rsidRDefault="00710A31" w:rsidP="00710A31">
            <w:pPr>
              <w:snapToGrid w:val="0"/>
            </w:pPr>
            <w:r w:rsidRPr="001A5BDC">
              <w:t>Постановка диагноза</w:t>
            </w:r>
          </w:p>
        </w:tc>
      </w:tr>
      <w:tr w:rsidR="00710A31" w:rsidRPr="001A5BDC" w14:paraId="2B86987A" w14:textId="77777777" w:rsidTr="00710A31">
        <w:trPr>
          <w:trHeight w:val="340"/>
        </w:trPr>
        <w:tc>
          <w:tcPr>
            <w:tcW w:w="1060" w:type="pct"/>
            <w:vMerge w:val="restart"/>
            <w:vAlign w:val="center"/>
          </w:tcPr>
          <w:p w14:paraId="507D8179" w14:textId="77777777" w:rsidR="00710A31" w:rsidRPr="001A5BDC" w:rsidRDefault="00710A31" w:rsidP="00710A31">
            <w:pPr>
              <w:jc w:val="center"/>
              <w:rPr>
                <w:bCs/>
              </w:rPr>
            </w:pPr>
            <w:r w:rsidRPr="001A5BDC">
              <w:rPr>
                <w:bCs/>
              </w:rPr>
              <w:t>Необходимые знания</w:t>
            </w:r>
          </w:p>
        </w:tc>
        <w:tc>
          <w:tcPr>
            <w:tcW w:w="3940" w:type="pct"/>
          </w:tcPr>
          <w:p w14:paraId="79DCED40" w14:textId="77777777" w:rsidR="00710A31" w:rsidRPr="001A5BDC" w:rsidRDefault="00710A31" w:rsidP="00710A31">
            <w:pPr>
              <w:snapToGrid w:val="0"/>
              <w:rPr>
                <w:shd w:val="clear" w:color="auto" w:fill="FFFFFF"/>
              </w:rPr>
            </w:pPr>
            <w:r w:rsidRPr="001A5BDC">
              <w:t>Стандарты оказания медицинской помощи больным с хирургическими заболеваниями</w:t>
            </w:r>
          </w:p>
        </w:tc>
      </w:tr>
      <w:tr w:rsidR="00710A31" w:rsidRPr="001A5BDC" w14:paraId="182776E0" w14:textId="77777777" w:rsidTr="00710A31">
        <w:trPr>
          <w:trHeight w:val="340"/>
        </w:trPr>
        <w:tc>
          <w:tcPr>
            <w:tcW w:w="1060" w:type="pct"/>
            <w:vMerge/>
            <w:vAlign w:val="center"/>
          </w:tcPr>
          <w:p w14:paraId="65944D45" w14:textId="77777777" w:rsidR="00710A31" w:rsidRPr="001A5BDC" w:rsidRDefault="00710A31" w:rsidP="00710A31">
            <w:pPr>
              <w:jc w:val="center"/>
              <w:rPr>
                <w:bCs/>
              </w:rPr>
            </w:pPr>
          </w:p>
        </w:tc>
        <w:tc>
          <w:tcPr>
            <w:tcW w:w="3940" w:type="pct"/>
          </w:tcPr>
          <w:p w14:paraId="05653ED0" w14:textId="77777777" w:rsidR="00710A31" w:rsidRPr="001A5BDC" w:rsidRDefault="00710A31" w:rsidP="00710A31">
            <w:pPr>
              <w:snapToGrid w:val="0"/>
            </w:pPr>
            <w:r w:rsidRPr="001A5BDC">
              <w:t>Клинические рекомендации (протоколы лечения) по вопросам оказания хирургической помощи</w:t>
            </w:r>
          </w:p>
        </w:tc>
      </w:tr>
      <w:tr w:rsidR="00710A31" w:rsidRPr="001A5BDC" w14:paraId="6612950D" w14:textId="77777777" w:rsidTr="00710A31">
        <w:trPr>
          <w:trHeight w:val="531"/>
        </w:trPr>
        <w:tc>
          <w:tcPr>
            <w:tcW w:w="1060" w:type="pct"/>
            <w:vMerge/>
            <w:vAlign w:val="center"/>
          </w:tcPr>
          <w:p w14:paraId="3D082387" w14:textId="77777777" w:rsidR="00710A31" w:rsidRPr="001A5BDC" w:rsidRDefault="00710A31" w:rsidP="00710A31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7C47B5B3" w14:textId="77777777" w:rsidR="00710A31" w:rsidRPr="001A5BDC" w:rsidRDefault="00710A31" w:rsidP="00710A31">
            <w:pPr>
              <w:snapToGrid w:val="0"/>
            </w:pPr>
            <w:r w:rsidRPr="001A5BDC">
              <w:t>Показания и противопоказания к оперативному лечению больных с хирургическими заболеваниями</w:t>
            </w:r>
          </w:p>
        </w:tc>
      </w:tr>
      <w:tr w:rsidR="00710A31" w:rsidRPr="001A5BDC" w14:paraId="49CD7EEA" w14:textId="77777777" w:rsidTr="00710A31">
        <w:trPr>
          <w:trHeight w:val="82"/>
        </w:trPr>
        <w:tc>
          <w:tcPr>
            <w:tcW w:w="1060" w:type="pct"/>
            <w:vMerge/>
            <w:vAlign w:val="center"/>
          </w:tcPr>
          <w:p w14:paraId="71ED0BD4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  <w:vAlign w:val="center"/>
          </w:tcPr>
          <w:p w14:paraId="2DEBCABD" w14:textId="77777777" w:rsidR="00710A31" w:rsidRPr="001A5BDC" w:rsidRDefault="00710A31" w:rsidP="00710A31">
            <w:pPr>
              <w:snapToGrid w:val="0"/>
            </w:pPr>
            <w:r w:rsidRPr="001A5BDC">
              <w:t>Методику осмотра больных с хирургическими заболеваниями</w:t>
            </w:r>
          </w:p>
        </w:tc>
      </w:tr>
      <w:tr w:rsidR="00710A31" w:rsidRPr="001A5BDC" w14:paraId="2403DA00" w14:textId="77777777" w:rsidTr="00710A31">
        <w:trPr>
          <w:trHeight w:val="82"/>
        </w:trPr>
        <w:tc>
          <w:tcPr>
            <w:tcW w:w="1060" w:type="pct"/>
            <w:vMerge/>
            <w:vAlign w:val="center"/>
          </w:tcPr>
          <w:p w14:paraId="6B8AB112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  <w:vAlign w:val="center"/>
          </w:tcPr>
          <w:p w14:paraId="42B7E61E" w14:textId="77777777" w:rsidR="00710A31" w:rsidRPr="001A5BDC" w:rsidRDefault="00710A31" w:rsidP="00710A31">
            <w:pPr>
              <w:snapToGrid w:val="0"/>
            </w:pPr>
            <w:r w:rsidRPr="001A5BDC">
              <w:t>Патофизиологию травмы и кровопотери, профилактику и терапию шока и кровопотери</w:t>
            </w:r>
          </w:p>
        </w:tc>
      </w:tr>
      <w:tr w:rsidR="00710A31" w:rsidRPr="001A5BDC" w14:paraId="6F9E22D2" w14:textId="77777777" w:rsidTr="00710A31">
        <w:trPr>
          <w:trHeight w:val="375"/>
        </w:trPr>
        <w:tc>
          <w:tcPr>
            <w:tcW w:w="1060" w:type="pct"/>
            <w:vMerge/>
            <w:vAlign w:val="center"/>
          </w:tcPr>
          <w:p w14:paraId="42CF0851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  <w:vAlign w:val="center"/>
          </w:tcPr>
          <w:p w14:paraId="1B7EEEDC" w14:textId="77777777" w:rsidR="00710A31" w:rsidRPr="001A5BDC" w:rsidRDefault="00710A31" w:rsidP="00710A31">
            <w:pPr>
              <w:snapToGrid w:val="0"/>
            </w:pPr>
            <w:r w:rsidRPr="001A5BDC">
              <w:t>Показания к использованию современных методов инструментальной диагностики у больных с хирургическими заболеваниями</w:t>
            </w:r>
          </w:p>
        </w:tc>
      </w:tr>
      <w:tr w:rsidR="00710A31" w:rsidRPr="001A5BDC" w14:paraId="1C1A6651" w14:textId="77777777" w:rsidTr="00710A31">
        <w:trPr>
          <w:trHeight w:val="583"/>
        </w:trPr>
        <w:tc>
          <w:tcPr>
            <w:tcW w:w="1060" w:type="pct"/>
            <w:vAlign w:val="center"/>
          </w:tcPr>
          <w:p w14:paraId="20AAB546" w14:textId="77777777" w:rsidR="00710A31" w:rsidRPr="001A5BDC" w:rsidRDefault="00710A31" w:rsidP="00710A31">
            <w:pPr>
              <w:widowControl w:val="0"/>
              <w:jc w:val="center"/>
            </w:pPr>
            <w:r w:rsidRPr="001A5BDC">
              <w:rPr>
                <w:bCs/>
              </w:rPr>
              <w:t>Необходимые умения</w:t>
            </w:r>
          </w:p>
        </w:tc>
        <w:tc>
          <w:tcPr>
            <w:tcW w:w="3940" w:type="pct"/>
            <w:vAlign w:val="center"/>
          </w:tcPr>
          <w:p w14:paraId="4FF8EFF5" w14:textId="77777777" w:rsidR="00710A31" w:rsidRPr="001A5BDC" w:rsidRDefault="00710A31" w:rsidP="00710A31">
            <w:pPr>
              <w:snapToGrid w:val="0"/>
            </w:pPr>
            <w:r w:rsidRPr="001A5BDC">
              <w:rPr>
                <w:bCs/>
              </w:rPr>
              <w:t xml:space="preserve">Проводить и интерпретировать результаты физикального обследования </w:t>
            </w:r>
            <w:r w:rsidRPr="001A5BDC">
              <w:t>больных с хирургическими заболеваниями</w:t>
            </w:r>
          </w:p>
        </w:tc>
      </w:tr>
    </w:tbl>
    <w:p w14:paraId="3BD402E0" w14:textId="77777777" w:rsidR="00710A31" w:rsidRPr="001A5BDC" w:rsidRDefault="00710A31" w:rsidP="00710A31">
      <w:pPr>
        <w:pStyle w:val="Listenabsatz"/>
        <w:tabs>
          <w:tab w:val="left" w:pos="0"/>
        </w:tabs>
        <w:suppressAutoHyphens/>
        <w:ind w:left="0"/>
        <w:outlineLvl w:val="0"/>
        <w:rPr>
          <w:b/>
        </w:rPr>
      </w:pPr>
    </w:p>
    <w:p w14:paraId="4F7F0FDC" w14:textId="77777777" w:rsidR="00710A31" w:rsidRPr="001A5BDC" w:rsidRDefault="00710A31" w:rsidP="00710A31">
      <w:pPr>
        <w:pStyle w:val="Listenabsatz"/>
        <w:ind w:left="0"/>
        <w:jc w:val="right"/>
      </w:pPr>
      <w:r w:rsidRPr="001A5BDC">
        <w:t>Таблица 1.2.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7590"/>
      </w:tblGrid>
      <w:tr w:rsidR="00710A31" w:rsidRPr="001A5BDC" w14:paraId="4D1BA3E3" w14:textId="77777777" w:rsidTr="00710A31">
        <w:trPr>
          <w:trHeight w:val="340"/>
        </w:trPr>
        <w:tc>
          <w:tcPr>
            <w:tcW w:w="1060" w:type="pct"/>
            <w:vAlign w:val="center"/>
          </w:tcPr>
          <w:p w14:paraId="58904582" w14:textId="77777777" w:rsidR="00710A31" w:rsidRPr="001A5BDC" w:rsidRDefault="00710A31" w:rsidP="00710A31">
            <w:pPr>
              <w:jc w:val="center"/>
            </w:pPr>
            <w:r w:rsidRPr="001A5BDC">
              <w:rPr>
                <w:b/>
              </w:rPr>
              <w:t>Трудовая функция: А02.7</w:t>
            </w:r>
          </w:p>
        </w:tc>
        <w:tc>
          <w:tcPr>
            <w:tcW w:w="3940" w:type="pct"/>
            <w:vAlign w:val="center"/>
          </w:tcPr>
          <w:p w14:paraId="31C77D38" w14:textId="77777777" w:rsidR="00710A31" w:rsidRPr="001A5BDC" w:rsidRDefault="00710A31" w:rsidP="00710A31">
            <w:pPr>
              <w:jc w:val="center"/>
            </w:pPr>
            <w:r w:rsidRPr="001A5BDC">
              <w:rPr>
                <w:b/>
              </w:rPr>
              <w:t xml:space="preserve">Назначение лечения больным </w:t>
            </w:r>
            <w:r w:rsidRPr="001A5BDC">
              <w:rPr>
                <w:b/>
              </w:rPr>
              <w:br/>
              <w:t xml:space="preserve">с хирургическими заболеваниями и контроль его эффективности </w:t>
            </w:r>
            <w:r w:rsidRPr="001A5BDC">
              <w:rPr>
                <w:b/>
              </w:rPr>
              <w:br/>
              <w:t>и безопасности, в том числе отдаленных результатов</w:t>
            </w:r>
          </w:p>
        </w:tc>
      </w:tr>
      <w:tr w:rsidR="00710A31" w:rsidRPr="001A5BDC" w14:paraId="60F36E98" w14:textId="77777777" w:rsidTr="00710A31">
        <w:trPr>
          <w:trHeight w:val="71"/>
        </w:trPr>
        <w:tc>
          <w:tcPr>
            <w:tcW w:w="1060" w:type="pct"/>
            <w:vMerge w:val="restart"/>
            <w:vAlign w:val="center"/>
          </w:tcPr>
          <w:p w14:paraId="386B0D70" w14:textId="77777777" w:rsidR="00710A31" w:rsidRPr="001A5BDC" w:rsidRDefault="00710A31" w:rsidP="00710A31">
            <w:pPr>
              <w:jc w:val="center"/>
            </w:pPr>
            <w:r w:rsidRPr="001A5BDC">
              <w:t xml:space="preserve">Трудовые </w:t>
            </w:r>
            <w:r w:rsidRPr="001A5BDC">
              <w:lastRenderedPageBreak/>
              <w:t>действия</w:t>
            </w:r>
          </w:p>
        </w:tc>
        <w:tc>
          <w:tcPr>
            <w:tcW w:w="3940" w:type="pct"/>
          </w:tcPr>
          <w:p w14:paraId="7DEF5095" w14:textId="77777777" w:rsidR="00710A31" w:rsidRPr="001A5BDC" w:rsidRDefault="00710A31" w:rsidP="00710A31">
            <w:pPr>
              <w:snapToGrid w:val="0"/>
              <w:rPr>
                <w:dstrike/>
              </w:rPr>
            </w:pPr>
            <w:r w:rsidRPr="001A5BDC">
              <w:rPr>
                <w:bCs/>
              </w:rPr>
              <w:lastRenderedPageBreak/>
              <w:t xml:space="preserve">Оценка тяжести состояния пациента </w:t>
            </w:r>
            <w:r w:rsidRPr="001A5BDC">
              <w:t>с хирургическими заболеваниями</w:t>
            </w:r>
          </w:p>
        </w:tc>
      </w:tr>
      <w:tr w:rsidR="00710A31" w:rsidRPr="001A5BDC" w14:paraId="53368530" w14:textId="77777777" w:rsidTr="00710A31">
        <w:trPr>
          <w:trHeight w:val="68"/>
        </w:trPr>
        <w:tc>
          <w:tcPr>
            <w:tcW w:w="1060" w:type="pct"/>
            <w:vMerge/>
            <w:vAlign w:val="center"/>
          </w:tcPr>
          <w:p w14:paraId="75E6B0D5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</w:tcPr>
          <w:p w14:paraId="2E1ABFA2" w14:textId="77777777" w:rsidR="00710A31" w:rsidRPr="001A5BDC" w:rsidRDefault="00710A31" w:rsidP="00710A31">
            <w:pPr>
              <w:snapToGrid w:val="0"/>
            </w:pPr>
            <w:r w:rsidRPr="001A5BDC">
              <w:t>Разработка плана лечения больных с хирургическими заболеваниями с учетом клинической картины</w:t>
            </w:r>
          </w:p>
        </w:tc>
      </w:tr>
      <w:tr w:rsidR="00710A31" w:rsidRPr="001A5BDC" w14:paraId="25F95A30" w14:textId="77777777" w:rsidTr="00710A31">
        <w:trPr>
          <w:trHeight w:val="68"/>
        </w:trPr>
        <w:tc>
          <w:tcPr>
            <w:tcW w:w="1060" w:type="pct"/>
            <w:vMerge/>
            <w:vAlign w:val="center"/>
          </w:tcPr>
          <w:p w14:paraId="6DA06C62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</w:tcPr>
          <w:p w14:paraId="3E6AE5A9" w14:textId="77777777" w:rsidR="00710A31" w:rsidRPr="001A5BDC" w:rsidRDefault="00710A31" w:rsidP="00710A31">
            <w:pPr>
              <w:snapToGrid w:val="0"/>
            </w:pPr>
            <w:r w:rsidRPr="001A5BDC">
              <w:t>Назначение медикаментозной терапии и нутритивной поддержки больным с хирургическими заболеваниями с учетом клинической картины</w:t>
            </w:r>
          </w:p>
        </w:tc>
      </w:tr>
      <w:tr w:rsidR="00710A31" w:rsidRPr="001A5BDC" w14:paraId="2F0607D3" w14:textId="77777777" w:rsidTr="00710A31">
        <w:trPr>
          <w:trHeight w:val="68"/>
        </w:trPr>
        <w:tc>
          <w:tcPr>
            <w:tcW w:w="1060" w:type="pct"/>
            <w:vMerge/>
            <w:vAlign w:val="center"/>
          </w:tcPr>
          <w:p w14:paraId="6A05BC73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</w:tcPr>
          <w:p w14:paraId="791B7FE2" w14:textId="77777777" w:rsidR="00710A31" w:rsidRPr="001A5BDC" w:rsidRDefault="00710A31" w:rsidP="00710A31">
            <w:pPr>
              <w:snapToGrid w:val="0"/>
            </w:pPr>
            <w:r w:rsidRPr="001A5BDC">
              <w:t>Стандарты оказания медицинской помощи больным с хирургическими заболеваниями</w:t>
            </w:r>
          </w:p>
        </w:tc>
      </w:tr>
      <w:tr w:rsidR="00710A31" w:rsidRPr="001A5BDC" w14:paraId="2916478C" w14:textId="77777777" w:rsidTr="00710A31">
        <w:trPr>
          <w:trHeight w:val="272"/>
        </w:trPr>
        <w:tc>
          <w:tcPr>
            <w:tcW w:w="1060" w:type="pct"/>
            <w:vMerge/>
            <w:vAlign w:val="center"/>
          </w:tcPr>
          <w:p w14:paraId="1566F3E9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</w:tcPr>
          <w:p w14:paraId="29A7E559" w14:textId="77777777" w:rsidR="00710A31" w:rsidRPr="001A5BDC" w:rsidRDefault="00710A31" w:rsidP="00710A31">
            <w:pPr>
              <w:snapToGrid w:val="0"/>
            </w:pPr>
            <w:r w:rsidRPr="001A5BDC">
              <w:t>Клинические рекомендации (протоколы лечения) по вопросам оказания хирургической помощи</w:t>
            </w:r>
          </w:p>
        </w:tc>
      </w:tr>
      <w:tr w:rsidR="00710A31" w:rsidRPr="001A5BDC" w14:paraId="5ED85C1D" w14:textId="77777777" w:rsidTr="00710A31">
        <w:trPr>
          <w:trHeight w:val="340"/>
        </w:trPr>
        <w:tc>
          <w:tcPr>
            <w:tcW w:w="1060" w:type="pct"/>
            <w:vMerge w:val="restart"/>
            <w:vAlign w:val="center"/>
          </w:tcPr>
          <w:p w14:paraId="56C392E2" w14:textId="77777777" w:rsidR="00710A31" w:rsidRPr="001A5BDC" w:rsidRDefault="00710A31" w:rsidP="00710A31">
            <w:pPr>
              <w:jc w:val="center"/>
              <w:rPr>
                <w:bCs/>
              </w:rPr>
            </w:pPr>
            <w:r w:rsidRPr="001A5BDC">
              <w:rPr>
                <w:bCs/>
              </w:rPr>
              <w:t>Необходимые знания</w:t>
            </w:r>
          </w:p>
        </w:tc>
        <w:tc>
          <w:tcPr>
            <w:tcW w:w="3940" w:type="pct"/>
            <w:vAlign w:val="center"/>
          </w:tcPr>
          <w:p w14:paraId="27E6DDD1" w14:textId="77777777" w:rsidR="00710A31" w:rsidRPr="001A5BDC" w:rsidRDefault="00710A31" w:rsidP="00710A31">
            <w:pPr>
              <w:snapToGrid w:val="0"/>
              <w:rPr>
                <w:shd w:val="clear" w:color="auto" w:fill="FFFFFF"/>
              </w:rPr>
            </w:pPr>
            <w:r w:rsidRPr="001A5BDC">
              <w:t>Современные методы лечения больных с хирургическими заболеваниями</w:t>
            </w:r>
          </w:p>
        </w:tc>
      </w:tr>
      <w:tr w:rsidR="00710A31" w:rsidRPr="001A5BDC" w14:paraId="7C1990B7" w14:textId="77777777" w:rsidTr="00710A31">
        <w:trPr>
          <w:trHeight w:val="340"/>
        </w:trPr>
        <w:tc>
          <w:tcPr>
            <w:tcW w:w="1060" w:type="pct"/>
            <w:vMerge/>
            <w:vAlign w:val="center"/>
          </w:tcPr>
          <w:p w14:paraId="2D529F6D" w14:textId="77777777" w:rsidR="00710A31" w:rsidRPr="001A5BDC" w:rsidRDefault="00710A31" w:rsidP="00710A31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55BAD8BC" w14:textId="77777777" w:rsidR="00710A31" w:rsidRPr="001A5BDC" w:rsidRDefault="00710A31" w:rsidP="00710A31">
            <w:pPr>
              <w:snapToGrid w:val="0"/>
            </w:pPr>
            <w:r w:rsidRPr="001A5BDC">
              <w:t>Показания к использованию современных методов инструментальной диагностики у больных с хирургическими заболеваниями</w:t>
            </w:r>
          </w:p>
        </w:tc>
      </w:tr>
      <w:tr w:rsidR="00710A31" w:rsidRPr="001A5BDC" w14:paraId="7A047C62" w14:textId="77777777" w:rsidTr="00710A31">
        <w:trPr>
          <w:trHeight w:val="340"/>
        </w:trPr>
        <w:tc>
          <w:tcPr>
            <w:tcW w:w="1060" w:type="pct"/>
            <w:vMerge/>
            <w:vAlign w:val="center"/>
          </w:tcPr>
          <w:p w14:paraId="7BD1B650" w14:textId="77777777" w:rsidR="00710A31" w:rsidRPr="001A5BDC" w:rsidRDefault="00710A31" w:rsidP="00710A31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374C0264" w14:textId="77777777" w:rsidR="00710A31" w:rsidRPr="001A5BDC" w:rsidRDefault="00710A31" w:rsidP="00710A31">
            <w:pPr>
              <w:snapToGrid w:val="0"/>
            </w:pPr>
            <w:r w:rsidRPr="001A5BDC">
              <w:t>Основы рентгенологии, радиологии, эндоскопии, ультразвуковой диагностики у больных с хирургическими заболеваниями</w:t>
            </w:r>
          </w:p>
        </w:tc>
      </w:tr>
      <w:tr w:rsidR="00710A31" w:rsidRPr="001A5BDC" w14:paraId="39A9AEA7" w14:textId="77777777" w:rsidTr="00710A31">
        <w:trPr>
          <w:trHeight w:val="459"/>
        </w:trPr>
        <w:tc>
          <w:tcPr>
            <w:tcW w:w="1060" w:type="pct"/>
            <w:vMerge/>
            <w:vAlign w:val="center"/>
          </w:tcPr>
          <w:p w14:paraId="1924B570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</w:tcPr>
          <w:p w14:paraId="30514AA7" w14:textId="77777777" w:rsidR="00710A31" w:rsidRPr="001A5BDC" w:rsidRDefault="00710A31" w:rsidP="00710A31">
            <w:pPr>
              <w:snapToGrid w:val="0"/>
            </w:pPr>
            <w:r w:rsidRPr="001A5BDC">
              <w:t>Проводить предоперационную подготовку с включением инфузионной терапии, парентерального и энтерального зондового питания</w:t>
            </w:r>
          </w:p>
        </w:tc>
      </w:tr>
      <w:tr w:rsidR="00710A31" w:rsidRPr="001A5BDC" w14:paraId="159A9269" w14:textId="77777777" w:rsidTr="00710A31">
        <w:trPr>
          <w:trHeight w:val="82"/>
        </w:trPr>
        <w:tc>
          <w:tcPr>
            <w:tcW w:w="1060" w:type="pct"/>
            <w:vMerge/>
            <w:vAlign w:val="center"/>
          </w:tcPr>
          <w:p w14:paraId="3D9E092C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</w:tcPr>
          <w:p w14:paraId="72D2A1EA" w14:textId="77777777" w:rsidR="00710A31" w:rsidRPr="001A5BDC" w:rsidRDefault="00710A31" w:rsidP="00710A31">
            <w:pPr>
              <w:snapToGrid w:val="0"/>
            </w:pPr>
            <w:r w:rsidRPr="001A5BDC">
              <w:t>Назначать и проводить  медикаментозную терапию больным с хирургическими заболеваниями с учетом клинической картины заболевания</w:t>
            </w:r>
          </w:p>
        </w:tc>
      </w:tr>
      <w:tr w:rsidR="00710A31" w:rsidRPr="001A5BDC" w14:paraId="66C627E6" w14:textId="77777777" w:rsidTr="00710A31">
        <w:trPr>
          <w:trHeight w:val="553"/>
        </w:trPr>
        <w:tc>
          <w:tcPr>
            <w:tcW w:w="1060" w:type="pct"/>
            <w:vMerge/>
            <w:vAlign w:val="center"/>
          </w:tcPr>
          <w:p w14:paraId="65EF781F" w14:textId="77777777" w:rsidR="00710A31" w:rsidRPr="001A5BDC" w:rsidRDefault="00710A31" w:rsidP="00710A31">
            <w:pPr>
              <w:jc w:val="center"/>
            </w:pPr>
          </w:p>
        </w:tc>
        <w:tc>
          <w:tcPr>
            <w:tcW w:w="3940" w:type="pct"/>
            <w:vAlign w:val="center"/>
          </w:tcPr>
          <w:p w14:paraId="2EE01D05" w14:textId="77777777" w:rsidR="00710A31" w:rsidRPr="001A5BDC" w:rsidRDefault="00710A31" w:rsidP="00710A31">
            <w:pPr>
              <w:snapToGrid w:val="0"/>
            </w:pPr>
            <w:r w:rsidRPr="001A5BDC">
              <w:t>Оказывать специализированную медицинскую помощь больным с хирургическими заболеваниями в амбулаторных условиях и в условиях хирургического отделения стационара</w:t>
            </w:r>
          </w:p>
        </w:tc>
      </w:tr>
    </w:tbl>
    <w:p w14:paraId="5AF58FA6" w14:textId="77777777" w:rsidR="00710A31" w:rsidRPr="001A5BDC" w:rsidRDefault="00710A31" w:rsidP="00710A31">
      <w:pPr>
        <w:pStyle w:val="Listenabsatz"/>
        <w:tabs>
          <w:tab w:val="left" w:pos="0"/>
        </w:tabs>
        <w:suppressAutoHyphens/>
        <w:ind w:left="0"/>
        <w:outlineLvl w:val="0"/>
        <w:rPr>
          <w:b/>
        </w:rPr>
      </w:pPr>
    </w:p>
    <w:p w14:paraId="16240B0A" w14:textId="36DA33E5" w:rsidR="00710A31" w:rsidRPr="001A5BDC" w:rsidDel="00CA4D2A" w:rsidRDefault="00710A31" w:rsidP="00710A31">
      <w:pPr>
        <w:pStyle w:val="berschrift1"/>
        <w:numPr>
          <w:ilvl w:val="0"/>
          <w:numId w:val="0"/>
        </w:numPr>
        <w:spacing w:line="288" w:lineRule="auto"/>
        <w:rPr>
          <w:del w:id="7" w:author="Dvornichenko" w:date="2018-07-05T18:11:00Z"/>
        </w:rPr>
      </w:pPr>
    </w:p>
    <w:p w14:paraId="413DCA83" w14:textId="77777777" w:rsidR="001B7003" w:rsidRPr="001A5BDC" w:rsidRDefault="00E61909" w:rsidP="00256E0A">
      <w:pPr>
        <w:pStyle w:val="berschrift1"/>
        <w:spacing w:line="288" w:lineRule="auto"/>
        <w:ind w:left="0" w:firstLine="0"/>
      </w:pPr>
      <w:bookmarkStart w:id="8" w:name="_Toc390527805"/>
      <w:r w:rsidRPr="001A5BDC">
        <w:t>Проверяемые компетенции</w:t>
      </w:r>
      <w:bookmarkEnd w:id="8"/>
    </w:p>
    <w:p w14:paraId="7A8EE5F8" w14:textId="45CDC80E" w:rsidR="00A86E3B" w:rsidRPr="001A5BDC" w:rsidRDefault="00CC14B8" w:rsidP="00256E0A">
      <w:pPr>
        <w:pStyle w:val="Listenabsatz"/>
        <w:spacing w:line="288" w:lineRule="auto"/>
        <w:ind w:left="0" w:firstLine="709"/>
        <w:contextualSpacing w:val="0"/>
        <w:jc w:val="both"/>
      </w:pPr>
      <w:r w:rsidRPr="001A5BDC">
        <w:t xml:space="preserve">Выполнение </w:t>
      </w:r>
      <w:r w:rsidR="00710A31" w:rsidRPr="001A5BDC">
        <w:t>физикального обследования пациента с хирургической патологией, в частности, пальпаторного исследования органов брюшной полости</w:t>
      </w:r>
      <w:r w:rsidR="00AF499D" w:rsidRPr="001A5BDC">
        <w:t xml:space="preserve">, клиническое мышление по оценке симптоматики, </w:t>
      </w:r>
      <w:ins w:id="9" w:author="Dvornichenko" w:date="2018-07-05T18:13:00Z">
        <w:r w:rsidR="00CA4D2A" w:rsidRPr="001A5BDC">
          <w:t>проведени</w:t>
        </w:r>
      </w:ins>
      <w:ins w:id="10" w:author="Dvornichenko" w:date="2018-07-05T18:14:00Z">
        <w:r w:rsidR="00CA4D2A" w:rsidRPr="001A5BDC">
          <w:t>я</w:t>
        </w:r>
      </w:ins>
      <w:ins w:id="11" w:author="Dvornichenko" w:date="2018-07-05T18:13:00Z">
        <w:r w:rsidR="00CA4D2A" w:rsidRPr="001A5BDC">
          <w:t xml:space="preserve"> </w:t>
        </w:r>
      </w:ins>
      <w:r w:rsidR="00AF499D" w:rsidRPr="001A5BDC">
        <w:t>дифференциальной диагностики состояния и назначения лечения.</w:t>
      </w:r>
      <w:r w:rsidR="00710A31" w:rsidRPr="001A5BDC">
        <w:t xml:space="preserve"> </w:t>
      </w:r>
    </w:p>
    <w:p w14:paraId="7FE7C5C6" w14:textId="77777777" w:rsidR="00FE00D0" w:rsidRPr="001A5BDC" w:rsidRDefault="00FE00D0" w:rsidP="00256E0A">
      <w:pPr>
        <w:pStyle w:val="Listenabsatz"/>
        <w:spacing w:line="288" w:lineRule="auto"/>
        <w:ind w:left="0"/>
        <w:contextualSpacing w:val="0"/>
        <w:jc w:val="both"/>
        <w:rPr>
          <w:bCs/>
        </w:rPr>
      </w:pPr>
    </w:p>
    <w:p w14:paraId="799B35DC" w14:textId="77777777" w:rsidR="005134AC" w:rsidRPr="001A5BDC" w:rsidRDefault="005134AC" w:rsidP="00256E0A">
      <w:pPr>
        <w:pStyle w:val="berschrift1"/>
        <w:spacing w:line="288" w:lineRule="auto"/>
        <w:ind w:left="0" w:firstLine="0"/>
      </w:pPr>
      <w:bookmarkStart w:id="12" w:name="_Toc390527806"/>
      <w:r w:rsidRPr="001A5BDC">
        <w:t>Задачи станции</w:t>
      </w:r>
      <w:bookmarkEnd w:id="12"/>
    </w:p>
    <w:p w14:paraId="49A065AB" w14:textId="728B3629" w:rsidR="00CC14B8" w:rsidRPr="001A5BDC" w:rsidRDefault="005134AC" w:rsidP="00CC14B8">
      <w:pPr>
        <w:pStyle w:val="Listenabsatz"/>
        <w:spacing w:line="288" w:lineRule="auto"/>
        <w:ind w:left="0" w:firstLine="709"/>
        <w:contextualSpacing w:val="0"/>
        <w:jc w:val="both"/>
      </w:pPr>
      <w:r w:rsidRPr="001A5BDC">
        <w:t xml:space="preserve">Демонстрация аккредитуемым </w:t>
      </w:r>
      <w:r w:rsidR="000C5E1F" w:rsidRPr="001A5BDC">
        <w:t xml:space="preserve">умения </w:t>
      </w:r>
      <w:r w:rsidR="00AF499D" w:rsidRPr="001A5BDC">
        <w:t>физикального обследования пациента с хирургической патологией, в частности, пальпаторного исследования органов брюшной полости, проведения дифференциальной диагностики и назначения лечения</w:t>
      </w:r>
      <w:r w:rsidR="00CC14B8" w:rsidRPr="001A5BDC">
        <w:t xml:space="preserve">. </w:t>
      </w:r>
    </w:p>
    <w:p w14:paraId="526E3FB8" w14:textId="31F04A0E" w:rsidR="005134AC" w:rsidRPr="001A5BDC" w:rsidDel="00CA4D2A" w:rsidRDefault="000C5E1F" w:rsidP="00256E0A">
      <w:pPr>
        <w:pStyle w:val="Listenabsatz"/>
        <w:spacing w:line="288" w:lineRule="auto"/>
        <w:ind w:left="0" w:firstLine="709"/>
        <w:contextualSpacing w:val="0"/>
        <w:jc w:val="both"/>
        <w:rPr>
          <w:del w:id="13" w:author="Dvornichenko" w:date="2018-07-05T18:13:00Z"/>
          <w:bCs/>
        </w:rPr>
      </w:pPr>
      <w:del w:id="14" w:author="Dvornichenko" w:date="2018-07-05T18:13:00Z">
        <w:r w:rsidRPr="001A5BDC" w:rsidDel="00CA4D2A">
          <w:delText>.</w:delText>
        </w:r>
      </w:del>
    </w:p>
    <w:p w14:paraId="34D754F6" w14:textId="12F8521E" w:rsidR="000C5E1F" w:rsidRPr="001A5BDC" w:rsidDel="00CA4D2A" w:rsidRDefault="005134AC" w:rsidP="00256E0A">
      <w:pPr>
        <w:tabs>
          <w:tab w:val="left" w:pos="851"/>
        </w:tabs>
        <w:spacing w:line="288" w:lineRule="auto"/>
        <w:ind w:firstLine="426"/>
        <w:jc w:val="both"/>
        <w:rPr>
          <w:del w:id="15" w:author="Dvornichenko" w:date="2018-07-05T18:13:00Z"/>
        </w:rPr>
      </w:pPr>
      <w:del w:id="16" w:author="Dvornichenko" w:date="2018-07-05T18:13:00Z">
        <w:r w:rsidRPr="001A5BDC" w:rsidDel="00CA4D2A">
          <w:delText xml:space="preserve">Примечание: </w:delText>
        </w:r>
        <w:r w:rsidR="000C5E1F" w:rsidRPr="001A5BDC" w:rsidDel="00CA4D2A">
          <w:delText xml:space="preserve">на данной станции </w:delText>
        </w:r>
        <w:r w:rsidRPr="001A5BDC" w:rsidDel="00CA4D2A">
          <w:delText xml:space="preserve">оценка </w:delText>
        </w:r>
        <w:r w:rsidR="000C5E1F" w:rsidRPr="001A5BDC" w:rsidDel="00CA4D2A">
          <w:delText xml:space="preserve">таких </w:delText>
        </w:r>
        <w:r w:rsidRPr="001A5BDC" w:rsidDel="00CA4D2A">
          <w:delText>навыков</w:delText>
        </w:r>
        <w:r w:rsidR="000C5E1F" w:rsidRPr="001A5BDC" w:rsidDel="00CA4D2A">
          <w:delText>, как</w:delText>
        </w:r>
        <w:r w:rsidRPr="001A5BDC" w:rsidDel="00CA4D2A">
          <w:delText xml:space="preserve"> </w:delText>
        </w:r>
        <w:r w:rsidR="000C5E1F" w:rsidRPr="001A5BDC" w:rsidDel="00CA4D2A">
          <w:delText xml:space="preserve">ввод троакаров, наложение карбоксиперитонеума, ушивание троакарных ран </w:delText>
        </w:r>
        <w:r w:rsidRPr="001A5BDC" w:rsidDel="00CA4D2A">
          <w:delText>не проводится.</w:delText>
        </w:r>
      </w:del>
    </w:p>
    <w:p w14:paraId="796070C1" w14:textId="77777777" w:rsidR="001A1E7C" w:rsidRPr="001A5BDC" w:rsidRDefault="001A1E7C" w:rsidP="00256E0A">
      <w:pPr>
        <w:tabs>
          <w:tab w:val="left" w:pos="851"/>
        </w:tabs>
        <w:spacing w:line="288" w:lineRule="auto"/>
        <w:ind w:firstLine="426"/>
        <w:jc w:val="both"/>
      </w:pPr>
    </w:p>
    <w:p w14:paraId="43E32A7F" w14:textId="77777777" w:rsidR="00FE00D0" w:rsidRPr="001A5BDC" w:rsidRDefault="00FE00D0" w:rsidP="00256E0A">
      <w:pPr>
        <w:pStyle w:val="berschrift1"/>
        <w:spacing w:line="288" w:lineRule="auto"/>
        <w:ind w:left="0" w:firstLine="0"/>
      </w:pPr>
      <w:bookmarkStart w:id="17" w:name="_Toc390527807"/>
      <w:r w:rsidRPr="001A5BDC">
        <w:t>Продолжительность работы станции</w:t>
      </w:r>
      <w:bookmarkEnd w:id="17"/>
    </w:p>
    <w:p w14:paraId="7CE22EC3" w14:textId="77777777" w:rsidR="005134AC" w:rsidRPr="001A5BDC" w:rsidRDefault="005134AC" w:rsidP="00256E0A">
      <w:pPr>
        <w:pStyle w:val="Listenabsatz"/>
        <w:tabs>
          <w:tab w:val="left" w:pos="851"/>
        </w:tabs>
        <w:spacing w:line="288" w:lineRule="auto"/>
        <w:ind w:left="0" w:firstLine="709"/>
        <w:rPr>
          <w:b/>
        </w:rPr>
      </w:pPr>
      <w:r w:rsidRPr="001A5BDC">
        <w:rPr>
          <w:b/>
        </w:rPr>
        <w:t>Всего – 10'</w:t>
      </w:r>
      <w:r w:rsidR="00C5601B" w:rsidRPr="001A5BDC">
        <w:rPr>
          <w:b/>
        </w:rPr>
        <w:t xml:space="preserve"> </w:t>
      </w:r>
      <w:r w:rsidRPr="001A5BDC">
        <w:rPr>
          <w:b/>
        </w:rPr>
        <w:t>(на непосредственную работу – 8,5')</w:t>
      </w:r>
    </w:p>
    <w:p w14:paraId="60B0927C" w14:textId="77777777" w:rsidR="00D958C3" w:rsidRPr="001A5BDC" w:rsidRDefault="00D958C3" w:rsidP="00D958C3">
      <w:pPr>
        <w:tabs>
          <w:tab w:val="left" w:pos="851"/>
        </w:tabs>
        <w:spacing w:line="288" w:lineRule="auto"/>
      </w:pPr>
    </w:p>
    <w:p w14:paraId="0C28ECDF" w14:textId="23BBA0BF" w:rsidR="00FE00D0" w:rsidRPr="001A5BDC" w:rsidRDefault="00FE00D0" w:rsidP="00D958C3">
      <w:pPr>
        <w:tabs>
          <w:tab w:val="left" w:pos="851"/>
        </w:tabs>
        <w:spacing w:line="288" w:lineRule="auto"/>
      </w:pPr>
      <w:r w:rsidRPr="001A5BDC">
        <w:t xml:space="preserve">Таблица </w:t>
      </w:r>
      <w:r w:rsidR="00D958C3" w:rsidRPr="001A5BDC">
        <w:t>2.  Продолжительность работы станции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5134AC" w:rsidRPr="001A5BDC" w14:paraId="14B33CB8" w14:textId="77777777" w:rsidTr="00911F38">
        <w:tc>
          <w:tcPr>
            <w:tcW w:w="7797" w:type="dxa"/>
          </w:tcPr>
          <w:p w14:paraId="1913EE92" w14:textId="77777777" w:rsidR="005134AC" w:rsidRPr="001A5BDC" w:rsidRDefault="005134AC" w:rsidP="00256E0A">
            <w:pPr>
              <w:spacing w:line="288" w:lineRule="auto"/>
            </w:pPr>
            <w:r w:rsidRPr="001A5BDC">
              <w:t>0,5' – ознакомление с заданием (брифинг)</w:t>
            </w:r>
          </w:p>
        </w:tc>
        <w:tc>
          <w:tcPr>
            <w:tcW w:w="1842" w:type="dxa"/>
          </w:tcPr>
          <w:p w14:paraId="2CB41C6D" w14:textId="77777777" w:rsidR="005134AC" w:rsidRPr="001A5BDC" w:rsidRDefault="005134AC" w:rsidP="00256E0A">
            <w:pPr>
              <w:spacing w:line="288" w:lineRule="auto"/>
              <w:jc w:val="center"/>
            </w:pPr>
            <w:r w:rsidRPr="001A5BDC">
              <w:t>0,5'</w:t>
            </w:r>
          </w:p>
        </w:tc>
      </w:tr>
      <w:tr w:rsidR="005134AC" w:rsidRPr="001A5BDC" w14:paraId="323511A8" w14:textId="77777777" w:rsidTr="00911F38">
        <w:tc>
          <w:tcPr>
            <w:tcW w:w="7797" w:type="dxa"/>
          </w:tcPr>
          <w:p w14:paraId="3B2D1E62" w14:textId="77777777" w:rsidR="005134AC" w:rsidRPr="001A5BDC" w:rsidRDefault="005134AC" w:rsidP="00256E0A">
            <w:pPr>
              <w:spacing w:line="288" w:lineRule="auto"/>
            </w:pPr>
            <w:r w:rsidRPr="001A5BDC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14:paraId="4CF370A4" w14:textId="77777777" w:rsidR="005134AC" w:rsidRPr="001A5BDC" w:rsidRDefault="005134AC" w:rsidP="00256E0A">
            <w:pPr>
              <w:spacing w:line="288" w:lineRule="auto"/>
              <w:jc w:val="center"/>
            </w:pPr>
            <w:r w:rsidRPr="001A5BDC">
              <w:t>8'</w:t>
            </w:r>
          </w:p>
        </w:tc>
      </w:tr>
      <w:tr w:rsidR="005134AC" w:rsidRPr="001A5BDC" w14:paraId="0D9636DC" w14:textId="77777777" w:rsidTr="00911F38">
        <w:tc>
          <w:tcPr>
            <w:tcW w:w="7797" w:type="dxa"/>
          </w:tcPr>
          <w:p w14:paraId="38F317D9" w14:textId="77777777" w:rsidR="005134AC" w:rsidRPr="001A5BDC" w:rsidRDefault="005134AC" w:rsidP="00256E0A">
            <w:pPr>
              <w:spacing w:line="288" w:lineRule="auto"/>
            </w:pPr>
            <w:r w:rsidRPr="001A5BDC">
              <w:t>1' – приглашение перейти на следующую станцию</w:t>
            </w:r>
          </w:p>
        </w:tc>
        <w:tc>
          <w:tcPr>
            <w:tcW w:w="1842" w:type="dxa"/>
          </w:tcPr>
          <w:p w14:paraId="60E6B40D" w14:textId="77777777" w:rsidR="005134AC" w:rsidRPr="001A5BDC" w:rsidRDefault="005134AC" w:rsidP="00256E0A">
            <w:pPr>
              <w:spacing w:line="288" w:lineRule="auto"/>
              <w:jc w:val="center"/>
            </w:pPr>
            <w:r w:rsidRPr="001A5BDC">
              <w:t>9'</w:t>
            </w:r>
          </w:p>
        </w:tc>
      </w:tr>
      <w:tr w:rsidR="005134AC" w:rsidRPr="001A5BDC" w14:paraId="4BC6FF72" w14:textId="77777777" w:rsidTr="00911F38">
        <w:tc>
          <w:tcPr>
            <w:tcW w:w="7797" w:type="dxa"/>
          </w:tcPr>
          <w:p w14:paraId="56C34B1F" w14:textId="77777777" w:rsidR="005134AC" w:rsidRPr="001A5BDC" w:rsidRDefault="005134AC" w:rsidP="00256E0A">
            <w:pPr>
              <w:spacing w:line="288" w:lineRule="auto"/>
            </w:pPr>
            <w:r w:rsidRPr="001A5BDC">
              <w:t>1' – смена аккредитуемых</w:t>
            </w:r>
          </w:p>
        </w:tc>
        <w:tc>
          <w:tcPr>
            <w:tcW w:w="1842" w:type="dxa"/>
          </w:tcPr>
          <w:p w14:paraId="1D25BCC1" w14:textId="77777777" w:rsidR="005134AC" w:rsidRPr="001A5BDC" w:rsidRDefault="005134AC" w:rsidP="00256E0A">
            <w:pPr>
              <w:spacing w:line="288" w:lineRule="auto"/>
              <w:jc w:val="center"/>
            </w:pPr>
            <w:r w:rsidRPr="001A5BDC">
              <w:t>10'</w:t>
            </w:r>
          </w:p>
        </w:tc>
      </w:tr>
    </w:tbl>
    <w:p w14:paraId="2C428F42" w14:textId="77777777" w:rsidR="00D241DF" w:rsidRPr="001A5BDC" w:rsidRDefault="00D241DF" w:rsidP="00256E0A">
      <w:pPr>
        <w:spacing w:line="288" w:lineRule="auto"/>
        <w:ind w:firstLine="709"/>
        <w:jc w:val="both"/>
      </w:pPr>
    </w:p>
    <w:p w14:paraId="107E9E76" w14:textId="77777777" w:rsidR="00FE00D0" w:rsidRPr="001A5BDC" w:rsidRDefault="00FE00D0" w:rsidP="00256E0A">
      <w:pPr>
        <w:spacing w:line="288" w:lineRule="auto"/>
        <w:ind w:firstLine="709"/>
        <w:jc w:val="both"/>
      </w:pPr>
      <w:r w:rsidRPr="001A5BDC">
        <w:lastRenderedPageBreak/>
        <w:t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14:paraId="03043602" w14:textId="77777777" w:rsidR="00FE00D0" w:rsidRPr="001A5BDC" w:rsidRDefault="00FE00D0" w:rsidP="00256E0A">
      <w:pPr>
        <w:spacing w:line="288" w:lineRule="auto"/>
        <w:jc w:val="both"/>
      </w:pPr>
    </w:p>
    <w:p w14:paraId="5398A2EC" w14:textId="77777777" w:rsidR="00FE00D0" w:rsidRPr="001A5BDC" w:rsidRDefault="00FE00D0" w:rsidP="00256E0A">
      <w:pPr>
        <w:pStyle w:val="berschrift1"/>
        <w:spacing w:line="288" w:lineRule="auto"/>
        <w:ind w:left="0" w:firstLine="0"/>
      </w:pPr>
      <w:bookmarkStart w:id="18" w:name="_Toc482299339"/>
      <w:bookmarkStart w:id="19" w:name="_Toc390527808"/>
      <w:r w:rsidRPr="001A5BDC">
        <w:t>Информация для организации работы станции</w:t>
      </w:r>
      <w:bookmarkEnd w:id="18"/>
      <w:bookmarkEnd w:id="19"/>
      <w:r w:rsidRPr="001A5BDC">
        <w:t xml:space="preserve"> </w:t>
      </w:r>
    </w:p>
    <w:p w14:paraId="55954DD1" w14:textId="74F23AB5" w:rsidR="000C5E1F" w:rsidRPr="001A5BDC" w:rsidRDefault="00694E99" w:rsidP="00256E0A">
      <w:pPr>
        <w:pStyle w:val="Listenabsatz"/>
        <w:spacing w:line="288" w:lineRule="auto"/>
        <w:ind w:left="0" w:firstLine="709"/>
        <w:contextualSpacing w:val="0"/>
        <w:jc w:val="both"/>
      </w:pPr>
      <w:bookmarkStart w:id="20" w:name="_Toc515365756"/>
      <w:bookmarkStart w:id="21" w:name="_Toc515373678"/>
      <w:bookmarkStart w:id="22" w:name="_Toc515375012"/>
      <w:bookmarkStart w:id="23" w:name="_Toc515375241"/>
      <w:r w:rsidRPr="001A5BDC">
        <w:t>Для организации работы станции должны быть предусмотрены</w:t>
      </w:r>
      <w:bookmarkEnd w:id="20"/>
      <w:bookmarkEnd w:id="21"/>
      <w:bookmarkEnd w:id="22"/>
      <w:bookmarkEnd w:id="23"/>
    </w:p>
    <w:p w14:paraId="76B81277" w14:textId="77777777" w:rsidR="00D958C3" w:rsidRPr="001A5BDC" w:rsidRDefault="00D958C3" w:rsidP="00256E0A">
      <w:pPr>
        <w:pStyle w:val="Listenabsatz"/>
        <w:spacing w:line="288" w:lineRule="auto"/>
        <w:ind w:left="0" w:firstLine="709"/>
        <w:contextualSpacing w:val="0"/>
        <w:jc w:val="both"/>
      </w:pPr>
    </w:p>
    <w:p w14:paraId="5BD727B0" w14:textId="59B90B2F" w:rsidR="00694E99" w:rsidRPr="001A5BDC" w:rsidRDefault="00694E99" w:rsidP="00256E0A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1A5BDC">
        <w:t xml:space="preserve"> </w:t>
      </w:r>
      <w:bookmarkStart w:id="24" w:name="_Toc482299340"/>
      <w:r w:rsidRPr="001A5BDC">
        <w:rPr>
          <w:b/>
        </w:rPr>
        <w:t xml:space="preserve">Рабочее место члена аккредитационной комиссии </w:t>
      </w:r>
      <w:r w:rsidR="002E36D1" w:rsidRPr="001A5BDC">
        <w:rPr>
          <w:b/>
        </w:rPr>
        <w:t xml:space="preserve"> </w:t>
      </w:r>
      <w:r w:rsidRPr="001A5BDC">
        <w:rPr>
          <w:b/>
        </w:rPr>
        <w:t>(</w:t>
      </w:r>
      <w:r w:rsidR="001A1E7C" w:rsidRPr="001A5BDC">
        <w:rPr>
          <w:b/>
        </w:rPr>
        <w:t xml:space="preserve">далее - </w:t>
      </w:r>
      <w:r w:rsidRPr="001A5BDC">
        <w:rPr>
          <w:b/>
        </w:rPr>
        <w:t>АК)</w:t>
      </w:r>
      <w:bookmarkEnd w:id="24"/>
    </w:p>
    <w:p w14:paraId="590A2EF3" w14:textId="77777777" w:rsidR="00D958C3" w:rsidRPr="001A5BDC" w:rsidRDefault="00D958C3" w:rsidP="00D958C3">
      <w:pPr>
        <w:pStyle w:val="Listenabsatz"/>
        <w:spacing w:line="288" w:lineRule="auto"/>
        <w:ind w:left="0"/>
        <w:contextualSpacing w:val="0"/>
      </w:pPr>
    </w:p>
    <w:p w14:paraId="1BE759EE" w14:textId="6CDFCB92" w:rsidR="001A1E7C" w:rsidRPr="001A5BDC" w:rsidRDefault="00694E99" w:rsidP="00D958C3">
      <w:pPr>
        <w:pStyle w:val="Listenabsatz"/>
        <w:spacing w:line="288" w:lineRule="auto"/>
        <w:ind w:left="0"/>
        <w:contextualSpacing w:val="0"/>
      </w:pPr>
      <w:r w:rsidRPr="001A5BDC">
        <w:t xml:space="preserve">Таблица </w:t>
      </w:r>
      <w:r w:rsidR="00D958C3" w:rsidRPr="001A5BDC">
        <w:t>3.  Рабочее место члена АК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694E99" w:rsidRPr="001A5BDC" w14:paraId="2B551FCF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56DB4080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№ п</w:t>
            </w:r>
            <w:r w:rsidRPr="001A5BDC">
              <w:rPr>
                <w:lang w:val="en-US"/>
              </w:rPr>
              <w:t>/</w:t>
            </w:r>
            <w:r w:rsidRPr="001A5BDC">
              <w:t>п</w:t>
            </w:r>
          </w:p>
        </w:tc>
        <w:tc>
          <w:tcPr>
            <w:tcW w:w="7088" w:type="dxa"/>
            <w:vAlign w:val="center"/>
          </w:tcPr>
          <w:p w14:paraId="34464B56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07C4FE1C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Количество</w:t>
            </w:r>
          </w:p>
        </w:tc>
      </w:tr>
      <w:tr w:rsidR="00694E99" w:rsidRPr="001A5BDC" w14:paraId="05EAAEDF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7BB22568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</w:t>
            </w:r>
          </w:p>
        </w:tc>
        <w:tc>
          <w:tcPr>
            <w:tcW w:w="7088" w:type="dxa"/>
            <w:vAlign w:val="center"/>
          </w:tcPr>
          <w:p w14:paraId="7C52057B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</w:pPr>
            <w:r w:rsidRPr="001A5BDC"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14:paraId="71A945E1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  <w:tr w:rsidR="00694E99" w:rsidRPr="001A5BDC" w14:paraId="1B22DE3F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1743444E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2</w:t>
            </w:r>
          </w:p>
        </w:tc>
        <w:tc>
          <w:tcPr>
            <w:tcW w:w="7088" w:type="dxa"/>
            <w:vAlign w:val="center"/>
          </w:tcPr>
          <w:p w14:paraId="0AA02D05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</w:pPr>
            <w:r w:rsidRPr="001A5BDC">
              <w:t>Стул</w:t>
            </w:r>
          </w:p>
        </w:tc>
        <w:tc>
          <w:tcPr>
            <w:tcW w:w="1842" w:type="dxa"/>
            <w:vAlign w:val="center"/>
          </w:tcPr>
          <w:p w14:paraId="3DEBD3A3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2 шт.</w:t>
            </w:r>
          </w:p>
        </w:tc>
      </w:tr>
      <w:tr w:rsidR="00694E99" w:rsidRPr="001A5BDC" w14:paraId="77CEC757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23B4DC0C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3</w:t>
            </w:r>
          </w:p>
        </w:tc>
        <w:tc>
          <w:tcPr>
            <w:tcW w:w="7088" w:type="dxa"/>
            <w:vAlign w:val="center"/>
          </w:tcPr>
          <w:p w14:paraId="6C6A84EF" w14:textId="473C916A" w:rsidR="00694E99" w:rsidRPr="001A5BDC" w:rsidRDefault="001A1E7C" w:rsidP="00256E0A">
            <w:pPr>
              <w:pStyle w:val="Listenabsatz"/>
              <w:spacing w:line="288" w:lineRule="auto"/>
              <w:ind w:left="0"/>
            </w:pPr>
            <w:r w:rsidRPr="001A5BDC">
              <w:t>Оценочные листы (далее - ч</w:t>
            </w:r>
            <w:r w:rsidR="00694E99" w:rsidRPr="001A5BDC">
              <w:t>ек-листы</w:t>
            </w:r>
            <w:r w:rsidRPr="001A5BDC">
              <w:t>)</w:t>
            </w:r>
            <w:r w:rsidR="00694E99" w:rsidRPr="001A5BDC">
              <w:t xml:space="preserve"> в бумажном виде</w:t>
            </w:r>
          </w:p>
        </w:tc>
        <w:tc>
          <w:tcPr>
            <w:tcW w:w="1842" w:type="dxa"/>
            <w:vAlign w:val="center"/>
          </w:tcPr>
          <w:p w14:paraId="4D7AB717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по количеству аккредитуемых</w:t>
            </w:r>
          </w:p>
        </w:tc>
      </w:tr>
      <w:tr w:rsidR="00694E99" w:rsidRPr="001A5BDC" w14:paraId="5ECBBB41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52C25A94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4</w:t>
            </w:r>
          </w:p>
        </w:tc>
        <w:tc>
          <w:tcPr>
            <w:tcW w:w="7088" w:type="dxa"/>
            <w:vAlign w:val="center"/>
          </w:tcPr>
          <w:p w14:paraId="0519B0EB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</w:pPr>
            <w:r w:rsidRPr="001A5BDC">
              <w:t>Шариковая ручка</w:t>
            </w:r>
          </w:p>
        </w:tc>
        <w:tc>
          <w:tcPr>
            <w:tcW w:w="1842" w:type="dxa"/>
            <w:vAlign w:val="center"/>
          </w:tcPr>
          <w:p w14:paraId="45A4CFFB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2 шт.</w:t>
            </w:r>
          </w:p>
        </w:tc>
      </w:tr>
      <w:tr w:rsidR="00694E99" w:rsidRPr="001A5BDC" w14:paraId="3E440677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48DB9C1B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5</w:t>
            </w:r>
          </w:p>
        </w:tc>
        <w:tc>
          <w:tcPr>
            <w:tcW w:w="7088" w:type="dxa"/>
            <w:vAlign w:val="center"/>
          </w:tcPr>
          <w:p w14:paraId="2C009C70" w14:textId="0E521E65" w:rsidR="00694E99" w:rsidRPr="001A5BDC" w:rsidRDefault="00694E99" w:rsidP="00256E0A">
            <w:pPr>
              <w:pStyle w:val="Listenabsatz"/>
              <w:spacing w:line="288" w:lineRule="auto"/>
              <w:ind w:left="0"/>
            </w:pPr>
            <w:r w:rsidRPr="001A5BDC"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1A5BDC">
              <w:rPr>
                <w:lang w:val="en-US"/>
              </w:rPr>
              <w:t>on</w:t>
            </w:r>
            <w:r w:rsidRPr="001A5BDC">
              <w:t>-</w:t>
            </w:r>
            <w:r w:rsidRPr="001A5BDC">
              <w:rPr>
                <w:lang w:val="en-US"/>
              </w:rPr>
              <w:t>line</w:t>
            </w:r>
            <w:r w:rsidRPr="001A5BDC">
              <w:t xml:space="preserve"> </w:t>
            </w:r>
            <w:r w:rsidR="00187182" w:rsidRPr="001A5BDC">
              <w:t xml:space="preserve">принимает </w:t>
            </w:r>
            <w:r w:rsidR="001A1E7C" w:rsidRPr="001A5BDC">
              <w:t>п</w:t>
            </w:r>
            <w:r w:rsidR="00187182" w:rsidRPr="001A5BDC">
              <w:t>редседатель</w:t>
            </w:r>
            <w:r w:rsidRPr="001A5BDC">
              <w:t xml:space="preserve"> АК)</w:t>
            </w:r>
          </w:p>
        </w:tc>
        <w:tc>
          <w:tcPr>
            <w:tcW w:w="1842" w:type="dxa"/>
            <w:vAlign w:val="center"/>
          </w:tcPr>
          <w:p w14:paraId="2E7E4C5B" w14:textId="77777777" w:rsidR="00694E99" w:rsidRPr="001A5BDC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</w:tbl>
    <w:p w14:paraId="52B8E10A" w14:textId="77777777" w:rsidR="00694E99" w:rsidRPr="001A5BDC" w:rsidRDefault="00694E99" w:rsidP="00256E0A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4723BF0D" w14:textId="0280892C" w:rsidR="00256E0A" w:rsidRPr="001A5BDC" w:rsidDel="00CA4D2A" w:rsidRDefault="00256E0A" w:rsidP="00256E0A">
      <w:pPr>
        <w:pStyle w:val="Listenabsatz"/>
        <w:spacing w:line="288" w:lineRule="auto"/>
        <w:ind w:left="1146"/>
        <w:contextualSpacing w:val="0"/>
        <w:jc w:val="both"/>
        <w:rPr>
          <w:del w:id="25" w:author="Dvornichenko" w:date="2018-07-05T18:14:00Z"/>
          <w:b/>
        </w:rPr>
      </w:pPr>
    </w:p>
    <w:p w14:paraId="416526A5" w14:textId="181B066C" w:rsidR="00256E0A" w:rsidRPr="001A5BDC" w:rsidDel="00CA4D2A" w:rsidRDefault="00256E0A" w:rsidP="00256E0A">
      <w:pPr>
        <w:pStyle w:val="Listenabsatz"/>
        <w:spacing w:line="288" w:lineRule="auto"/>
        <w:ind w:left="1146"/>
        <w:contextualSpacing w:val="0"/>
        <w:jc w:val="both"/>
        <w:rPr>
          <w:del w:id="26" w:author="Dvornichenko" w:date="2018-07-05T18:14:00Z"/>
          <w:b/>
        </w:rPr>
      </w:pPr>
    </w:p>
    <w:p w14:paraId="6088685F" w14:textId="5FD221DF" w:rsidR="00256E0A" w:rsidRPr="001A5BDC" w:rsidDel="00CA4D2A" w:rsidRDefault="00256E0A" w:rsidP="00256E0A">
      <w:pPr>
        <w:pStyle w:val="Listenabsatz"/>
        <w:spacing w:line="288" w:lineRule="auto"/>
        <w:ind w:left="1146"/>
        <w:contextualSpacing w:val="0"/>
        <w:jc w:val="both"/>
        <w:rPr>
          <w:del w:id="27" w:author="Dvornichenko" w:date="2018-07-05T18:14:00Z"/>
          <w:b/>
        </w:rPr>
      </w:pPr>
    </w:p>
    <w:p w14:paraId="6C18FBF2" w14:textId="77777777" w:rsidR="00256E0A" w:rsidRPr="001A5BDC" w:rsidRDefault="00256E0A" w:rsidP="00256E0A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199E265C" w14:textId="4D83BEDB" w:rsidR="00911F38" w:rsidRPr="001A5BDC" w:rsidRDefault="00694E99" w:rsidP="00256E0A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1A5BDC">
        <w:rPr>
          <w:b/>
        </w:rPr>
        <w:t xml:space="preserve"> </w:t>
      </w:r>
      <w:bookmarkStart w:id="28" w:name="_Toc482299341"/>
      <w:r w:rsidR="00911F38" w:rsidRPr="001A5BDC">
        <w:rPr>
          <w:b/>
        </w:rPr>
        <w:t>Рабочее место вспомогательного персонала</w:t>
      </w:r>
    </w:p>
    <w:p w14:paraId="63325636" w14:textId="63B10CD4" w:rsidR="00911F38" w:rsidRPr="001A5BDC" w:rsidRDefault="00911F38" w:rsidP="00256E0A">
      <w:pPr>
        <w:pStyle w:val="Listenabsatz"/>
        <w:spacing w:line="288" w:lineRule="auto"/>
        <w:ind w:left="360"/>
        <w:contextualSpacing w:val="0"/>
        <w:jc w:val="right"/>
      </w:pPr>
    </w:p>
    <w:p w14:paraId="55B9191F" w14:textId="259FF2A6" w:rsidR="001A1E7C" w:rsidRPr="001A5BDC" w:rsidRDefault="00044C86" w:rsidP="00256E0A">
      <w:pPr>
        <w:pStyle w:val="Listenabsatz"/>
        <w:spacing w:line="288" w:lineRule="auto"/>
        <w:ind w:left="360"/>
        <w:contextualSpacing w:val="0"/>
        <w:jc w:val="center"/>
      </w:pPr>
      <w:r w:rsidRPr="001A5BDC">
        <w:t xml:space="preserve">Таблица </w:t>
      </w:r>
      <w:r w:rsidR="00D958C3" w:rsidRPr="001A5BDC">
        <w:t>4</w:t>
      </w:r>
      <w:r w:rsidRPr="001A5BDC">
        <w:t xml:space="preserve">.  </w:t>
      </w:r>
      <w:r w:rsidR="001A1E7C" w:rsidRPr="001A5BDC">
        <w:t>Рабочее место вспомогательного персонала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911F38" w:rsidRPr="001A5BDC" w14:paraId="21250731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1D2237B3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№ п/п</w:t>
            </w:r>
          </w:p>
        </w:tc>
        <w:tc>
          <w:tcPr>
            <w:tcW w:w="7088" w:type="dxa"/>
            <w:vAlign w:val="center"/>
          </w:tcPr>
          <w:p w14:paraId="44BF9EF3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0641B0B7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Количество</w:t>
            </w:r>
          </w:p>
        </w:tc>
      </w:tr>
      <w:tr w:rsidR="00911F38" w:rsidRPr="001A5BDC" w14:paraId="029F7A8D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2491AACF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</w:t>
            </w:r>
          </w:p>
        </w:tc>
        <w:tc>
          <w:tcPr>
            <w:tcW w:w="7088" w:type="dxa"/>
            <w:vAlign w:val="center"/>
          </w:tcPr>
          <w:p w14:paraId="03529009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</w:pPr>
            <w:r w:rsidRPr="001A5BDC">
              <w:t>Стол рабочий для вспомогательного персонала, управляющего симуляционным оборудование</w:t>
            </w:r>
            <w:r w:rsidR="000C5E1F" w:rsidRPr="001A5BDC">
              <w:t>м</w:t>
            </w:r>
          </w:p>
        </w:tc>
        <w:tc>
          <w:tcPr>
            <w:tcW w:w="1842" w:type="dxa"/>
            <w:vAlign w:val="center"/>
          </w:tcPr>
          <w:p w14:paraId="116C4BAA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  <w:tr w:rsidR="00911F38" w:rsidRPr="001A5BDC" w14:paraId="187F25B6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3B2D29C5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2</w:t>
            </w:r>
          </w:p>
        </w:tc>
        <w:tc>
          <w:tcPr>
            <w:tcW w:w="7088" w:type="dxa"/>
            <w:vAlign w:val="center"/>
          </w:tcPr>
          <w:p w14:paraId="4EA84D66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</w:pPr>
            <w:r w:rsidRPr="001A5BDC">
              <w:t>Стул для вспомогательного персонала, управляющего симуляционным оборудование</w:t>
            </w:r>
          </w:p>
        </w:tc>
        <w:tc>
          <w:tcPr>
            <w:tcW w:w="1842" w:type="dxa"/>
            <w:vAlign w:val="center"/>
          </w:tcPr>
          <w:p w14:paraId="29AE22F0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  <w:tr w:rsidR="00911F38" w:rsidRPr="001A5BDC" w14:paraId="003A8538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60D66665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3</w:t>
            </w:r>
          </w:p>
        </w:tc>
        <w:tc>
          <w:tcPr>
            <w:tcW w:w="7088" w:type="dxa"/>
            <w:vAlign w:val="center"/>
          </w:tcPr>
          <w:p w14:paraId="1C232223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</w:pPr>
            <w:r w:rsidRPr="001A5BDC">
              <w:t>Персональный компьютер, управляющий симуляционным оборудованием/ блок управления</w:t>
            </w:r>
          </w:p>
        </w:tc>
        <w:tc>
          <w:tcPr>
            <w:tcW w:w="1842" w:type="dxa"/>
            <w:vAlign w:val="center"/>
          </w:tcPr>
          <w:p w14:paraId="0AE14C58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  <w:tr w:rsidR="00911F38" w:rsidRPr="001A5BDC" w14:paraId="3125E75A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60156020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4</w:t>
            </w:r>
          </w:p>
        </w:tc>
        <w:tc>
          <w:tcPr>
            <w:tcW w:w="7088" w:type="dxa"/>
            <w:vAlign w:val="center"/>
          </w:tcPr>
          <w:p w14:paraId="2F15A0F7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</w:pPr>
            <w:r w:rsidRPr="001A5BDC">
              <w:t>Микрофон</w:t>
            </w:r>
          </w:p>
        </w:tc>
        <w:tc>
          <w:tcPr>
            <w:tcW w:w="1842" w:type="dxa"/>
            <w:vAlign w:val="center"/>
          </w:tcPr>
          <w:p w14:paraId="6BCCF6D3" w14:textId="77777777" w:rsidR="00911F38" w:rsidRPr="001A5BDC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</w:tbl>
    <w:p w14:paraId="1629345A" w14:textId="77777777" w:rsidR="00911F38" w:rsidRPr="001A5BDC" w:rsidRDefault="00911F38" w:rsidP="00256E0A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4C1EF25C" w14:textId="1B6A412E" w:rsidR="004A1FAD" w:rsidRPr="001A5BDC" w:rsidDel="00CA4D2A" w:rsidRDefault="004A1FAD" w:rsidP="00256E0A">
      <w:pPr>
        <w:pStyle w:val="Listenabsatz"/>
        <w:spacing w:line="288" w:lineRule="auto"/>
        <w:ind w:left="1146"/>
        <w:contextualSpacing w:val="0"/>
        <w:jc w:val="both"/>
        <w:rPr>
          <w:del w:id="29" w:author="Dvornichenko" w:date="2018-07-05T18:14:00Z"/>
          <w:b/>
        </w:rPr>
      </w:pPr>
    </w:p>
    <w:p w14:paraId="45CA0D34" w14:textId="77777777" w:rsidR="00ED5135" w:rsidRPr="001A5BDC" w:rsidRDefault="00694E99" w:rsidP="00256E0A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1A5BDC">
        <w:rPr>
          <w:b/>
        </w:rPr>
        <w:t>Рабочее место аккредитуемого</w:t>
      </w:r>
      <w:bookmarkEnd w:id="28"/>
    </w:p>
    <w:p w14:paraId="2BA26797" w14:textId="16E98E66" w:rsidR="00ED5135" w:rsidRPr="001A5BDC" w:rsidRDefault="00657C84" w:rsidP="00CC14B8">
      <w:pPr>
        <w:pStyle w:val="1"/>
        <w:spacing w:line="288" w:lineRule="auto"/>
        <w:ind w:firstLine="0"/>
        <w:jc w:val="both"/>
        <w:rPr>
          <w:sz w:val="24"/>
          <w:szCs w:val="24"/>
          <w:lang w:val="x-none"/>
        </w:rPr>
      </w:pPr>
      <w:bookmarkStart w:id="30" w:name="_Toc515373682"/>
      <w:bookmarkStart w:id="31" w:name="_Toc515375016"/>
      <w:bookmarkStart w:id="32" w:name="_Toc515375245"/>
      <w:bookmarkStart w:id="33" w:name="_Toc515430741"/>
      <w:r w:rsidRPr="001A5BDC">
        <w:rPr>
          <w:sz w:val="24"/>
          <w:szCs w:val="24"/>
          <w:lang w:val="x-none"/>
        </w:rPr>
        <w:t xml:space="preserve">Целесообразно заранее объявить аккредитуемым о необходимости приходить на второй этап в </w:t>
      </w:r>
      <w:r w:rsidR="00CC14B8" w:rsidRPr="001A5BDC">
        <w:rPr>
          <w:sz w:val="24"/>
          <w:szCs w:val="24"/>
          <w:lang w:val="x-none"/>
        </w:rPr>
        <w:t xml:space="preserve">белом халате, колпаке, со сменной обувью.  </w:t>
      </w:r>
      <w:r w:rsidR="00ED5135" w:rsidRPr="001A5BDC">
        <w:rPr>
          <w:bCs/>
          <w:sz w:val="24"/>
          <w:szCs w:val="24"/>
        </w:rPr>
        <w:t xml:space="preserve">Помещение, имитирующее </w:t>
      </w:r>
      <w:r w:rsidR="00AF499D" w:rsidRPr="001A5BDC">
        <w:rPr>
          <w:bCs/>
          <w:sz w:val="24"/>
          <w:szCs w:val="24"/>
        </w:rPr>
        <w:t>палату пациента</w:t>
      </w:r>
      <w:r w:rsidR="00ED5135" w:rsidRPr="001A5BDC">
        <w:rPr>
          <w:bCs/>
          <w:sz w:val="24"/>
          <w:szCs w:val="24"/>
        </w:rPr>
        <w:t xml:space="preserve">, </w:t>
      </w:r>
      <w:r w:rsidR="00ED5135" w:rsidRPr="001A5BDC">
        <w:rPr>
          <w:bCs/>
          <w:sz w:val="24"/>
          <w:szCs w:val="24"/>
        </w:rPr>
        <w:lastRenderedPageBreak/>
        <w:t>обязательно должно включать:</w:t>
      </w:r>
      <w:bookmarkEnd w:id="30"/>
      <w:bookmarkEnd w:id="31"/>
      <w:bookmarkEnd w:id="32"/>
      <w:bookmarkEnd w:id="33"/>
    </w:p>
    <w:p w14:paraId="53F7FA91" w14:textId="77777777" w:rsidR="00044C86" w:rsidRPr="001A5BDC" w:rsidRDefault="00044C86" w:rsidP="00044C86">
      <w:pPr>
        <w:spacing w:line="288" w:lineRule="auto"/>
        <w:ind w:firstLine="709"/>
        <w:jc w:val="both"/>
        <w:outlineLvl w:val="2"/>
      </w:pPr>
      <w:bookmarkStart w:id="34" w:name="_Toc515373683"/>
      <w:bookmarkStart w:id="35" w:name="_Toc515375017"/>
      <w:bookmarkStart w:id="36" w:name="_Toc515375246"/>
      <w:bookmarkStart w:id="37" w:name="_Toc515430742"/>
    </w:p>
    <w:p w14:paraId="574F8762" w14:textId="3CA273A5" w:rsidR="002E36D1" w:rsidRPr="001A5BDC" w:rsidRDefault="00044C86" w:rsidP="00044C86">
      <w:pPr>
        <w:spacing w:line="288" w:lineRule="auto"/>
        <w:ind w:firstLine="709"/>
        <w:jc w:val="both"/>
        <w:outlineLvl w:val="2"/>
      </w:pPr>
      <w:r w:rsidRPr="001A5BDC">
        <w:t xml:space="preserve">Таблица </w:t>
      </w:r>
      <w:r w:rsidR="00D958C3" w:rsidRPr="001A5BDC">
        <w:t>5</w:t>
      </w:r>
      <w:r w:rsidRPr="001A5BDC">
        <w:t xml:space="preserve">. Перечень мебели и прочего оборудования </w:t>
      </w:r>
      <w:bookmarkEnd w:id="34"/>
      <w:bookmarkEnd w:id="35"/>
      <w:bookmarkEnd w:id="36"/>
      <w:bookmarkEnd w:id="37"/>
    </w:p>
    <w:p w14:paraId="569458C5" w14:textId="77777777" w:rsidR="00CC14B8" w:rsidRPr="001A5BDC" w:rsidRDefault="00CC14B8" w:rsidP="00044C86">
      <w:pPr>
        <w:spacing w:line="288" w:lineRule="auto"/>
        <w:ind w:firstLine="709"/>
        <w:jc w:val="both"/>
        <w:outlineLvl w:val="2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0C5E1F" w:rsidRPr="001A5BDC" w14:paraId="50B318E6" w14:textId="77777777" w:rsidTr="000C5E1F">
        <w:trPr>
          <w:trHeight w:val="340"/>
        </w:trPr>
        <w:tc>
          <w:tcPr>
            <w:tcW w:w="709" w:type="dxa"/>
            <w:vAlign w:val="center"/>
          </w:tcPr>
          <w:p w14:paraId="7502A370" w14:textId="77777777" w:rsidR="000C5E1F" w:rsidRPr="001A5BDC" w:rsidRDefault="000C5E1F" w:rsidP="00256E0A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bookmarkStart w:id="38" w:name="_Toc515373684"/>
            <w:bookmarkStart w:id="39" w:name="_Toc515375018"/>
            <w:bookmarkStart w:id="40" w:name="_Toc515375247"/>
            <w:r w:rsidRPr="001A5BDC">
              <w:rPr>
                <w:b/>
              </w:rPr>
              <w:t>№ п</w:t>
            </w:r>
            <w:r w:rsidRPr="001A5BDC">
              <w:rPr>
                <w:b/>
                <w:lang w:val="en-US"/>
              </w:rPr>
              <w:t>/</w:t>
            </w:r>
            <w:r w:rsidRPr="001A5BDC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0144F22F" w14:textId="77777777" w:rsidR="000C5E1F" w:rsidRPr="001A5BDC" w:rsidRDefault="000C5E1F" w:rsidP="00256E0A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14:paraId="4D0B972B" w14:textId="77777777" w:rsidR="000C5E1F" w:rsidRPr="001A5BDC" w:rsidRDefault="000C5E1F" w:rsidP="00256E0A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Количество</w:t>
            </w:r>
          </w:p>
        </w:tc>
      </w:tr>
      <w:tr w:rsidR="00AF499D" w:rsidRPr="001A5BDC" w14:paraId="6372F35D" w14:textId="77777777" w:rsidTr="00E91EAD">
        <w:trPr>
          <w:trHeight w:val="340"/>
        </w:trPr>
        <w:tc>
          <w:tcPr>
            <w:tcW w:w="709" w:type="dxa"/>
            <w:vAlign w:val="center"/>
          </w:tcPr>
          <w:p w14:paraId="0FF0DC61" w14:textId="77777777" w:rsidR="00AF499D" w:rsidRPr="001A5BDC" w:rsidRDefault="00AF499D" w:rsidP="00E91EAD">
            <w:pPr>
              <w:pStyle w:val="Listenabsatz"/>
              <w:spacing w:line="288" w:lineRule="auto"/>
              <w:ind w:left="0"/>
              <w:jc w:val="center"/>
            </w:pPr>
            <w:r w:rsidRPr="001A5BDC">
              <w:t>1</w:t>
            </w:r>
          </w:p>
        </w:tc>
        <w:tc>
          <w:tcPr>
            <w:tcW w:w="6662" w:type="dxa"/>
            <w:vAlign w:val="center"/>
          </w:tcPr>
          <w:p w14:paraId="264320A0" w14:textId="77777777" w:rsidR="00AF499D" w:rsidRPr="001A5BDC" w:rsidRDefault="00AF499D" w:rsidP="00E91EAD">
            <w:pPr>
              <w:pStyle w:val="Listenabsatz"/>
              <w:spacing w:line="288" w:lineRule="auto"/>
              <w:ind w:left="0"/>
            </w:pPr>
            <w:r w:rsidRPr="001A5BDC"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14:paraId="7847541E" w14:textId="77777777" w:rsidR="00AF499D" w:rsidRPr="001A5BDC" w:rsidRDefault="00AF499D" w:rsidP="00E91EAD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  <w:tr w:rsidR="00AF499D" w:rsidRPr="001A5BDC" w14:paraId="6C3D1632" w14:textId="77777777" w:rsidTr="00E91EAD">
        <w:trPr>
          <w:trHeight w:val="340"/>
        </w:trPr>
        <w:tc>
          <w:tcPr>
            <w:tcW w:w="709" w:type="dxa"/>
            <w:vAlign w:val="center"/>
          </w:tcPr>
          <w:p w14:paraId="47C08DCB" w14:textId="77777777" w:rsidR="00AF499D" w:rsidRPr="001A5BDC" w:rsidRDefault="00AF499D" w:rsidP="00E91EAD">
            <w:pPr>
              <w:pStyle w:val="Listenabsatz"/>
              <w:spacing w:line="288" w:lineRule="auto"/>
              <w:ind w:left="0"/>
              <w:jc w:val="center"/>
            </w:pPr>
            <w:r w:rsidRPr="001A5BDC">
              <w:t>2</w:t>
            </w:r>
          </w:p>
        </w:tc>
        <w:tc>
          <w:tcPr>
            <w:tcW w:w="6662" w:type="dxa"/>
            <w:vAlign w:val="center"/>
          </w:tcPr>
          <w:p w14:paraId="410C8302" w14:textId="77777777" w:rsidR="00AF499D" w:rsidRPr="001A5BDC" w:rsidRDefault="00AF499D" w:rsidP="00E91EAD">
            <w:pPr>
              <w:pStyle w:val="Listenabsatz"/>
              <w:spacing w:line="288" w:lineRule="auto"/>
              <w:ind w:left="0"/>
            </w:pPr>
            <w:r w:rsidRPr="001A5BDC">
              <w:t>Стол для размещения компьютеризированного фантома брюшной стенки</w:t>
            </w:r>
          </w:p>
        </w:tc>
        <w:tc>
          <w:tcPr>
            <w:tcW w:w="2268" w:type="dxa"/>
            <w:vAlign w:val="center"/>
          </w:tcPr>
          <w:p w14:paraId="180AAA89" w14:textId="77777777" w:rsidR="00AF499D" w:rsidRPr="001A5BDC" w:rsidRDefault="00AF499D" w:rsidP="00E91EAD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  <w:tr w:rsidR="000C5E1F" w:rsidRPr="001A5BDC" w14:paraId="79B3EF58" w14:textId="77777777" w:rsidTr="000C5E1F">
        <w:trPr>
          <w:trHeight w:val="340"/>
        </w:trPr>
        <w:tc>
          <w:tcPr>
            <w:tcW w:w="709" w:type="dxa"/>
            <w:vAlign w:val="center"/>
          </w:tcPr>
          <w:p w14:paraId="01CF116A" w14:textId="0B14F1A4" w:rsidR="000C5E1F" w:rsidRPr="001A5BDC" w:rsidRDefault="00AF499D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2</w:t>
            </w:r>
          </w:p>
        </w:tc>
        <w:tc>
          <w:tcPr>
            <w:tcW w:w="6662" w:type="dxa"/>
            <w:vAlign w:val="center"/>
          </w:tcPr>
          <w:p w14:paraId="7FDBCB86" w14:textId="1A394E24" w:rsidR="000C5E1F" w:rsidRPr="001A5BDC" w:rsidRDefault="00AF499D" w:rsidP="00AF499D">
            <w:pPr>
              <w:pStyle w:val="Listenabsatz"/>
              <w:spacing w:line="288" w:lineRule="auto"/>
              <w:ind w:left="0"/>
            </w:pPr>
            <w:r w:rsidRPr="001A5BDC">
              <w:t>Стол или стойка для размещения имитатора монитора физиологических параметров пациента</w:t>
            </w:r>
          </w:p>
        </w:tc>
        <w:tc>
          <w:tcPr>
            <w:tcW w:w="2268" w:type="dxa"/>
            <w:vAlign w:val="center"/>
          </w:tcPr>
          <w:p w14:paraId="2E1BC07B" w14:textId="77777777" w:rsidR="000C5E1F" w:rsidRPr="001A5BDC" w:rsidRDefault="000C5E1F" w:rsidP="00256E0A">
            <w:pPr>
              <w:pStyle w:val="Listenabsatz"/>
              <w:spacing w:line="288" w:lineRule="auto"/>
              <w:ind w:left="0"/>
              <w:jc w:val="center"/>
            </w:pPr>
            <w:r w:rsidRPr="001A5BDC">
              <w:t>1 шт.</w:t>
            </w:r>
          </w:p>
        </w:tc>
      </w:tr>
    </w:tbl>
    <w:bookmarkEnd w:id="38"/>
    <w:bookmarkEnd w:id="39"/>
    <w:bookmarkEnd w:id="40"/>
    <w:p w14:paraId="73EE2C36" w14:textId="56533B08" w:rsidR="00CC14B8" w:rsidRPr="001A5BDC" w:rsidRDefault="00CC14B8" w:rsidP="00CC14B8">
      <w:pPr>
        <w:spacing w:before="600"/>
        <w:ind w:firstLine="708"/>
      </w:pPr>
      <w:r w:rsidRPr="001A5BDC">
        <w:t xml:space="preserve">Таблица </w:t>
      </w:r>
      <w:r w:rsidR="00AF499D" w:rsidRPr="001A5BDC">
        <w:t>6</w:t>
      </w:r>
      <w:r w:rsidRPr="001A5BDC">
        <w:t>.  Перечень медицинского оборудования</w:t>
      </w:r>
      <w:r w:rsidRPr="001A5BDC"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CC14B8" w:rsidRPr="001A5BDC" w14:paraId="2B182F4E" w14:textId="77777777" w:rsidTr="00CC14B8">
        <w:trPr>
          <w:trHeight w:val="340"/>
        </w:trPr>
        <w:tc>
          <w:tcPr>
            <w:tcW w:w="709" w:type="dxa"/>
            <w:vAlign w:val="center"/>
          </w:tcPr>
          <w:p w14:paraId="13231C37" w14:textId="77777777" w:rsidR="00CC14B8" w:rsidRPr="001A5BDC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№ п</w:t>
            </w:r>
            <w:r w:rsidRPr="001A5BDC">
              <w:rPr>
                <w:b/>
                <w:lang w:val="en-US"/>
              </w:rPr>
              <w:t>/</w:t>
            </w:r>
            <w:r w:rsidRPr="001A5BDC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44FE228D" w14:textId="77777777" w:rsidR="00CC14B8" w:rsidRPr="001A5BDC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14:paraId="64805A61" w14:textId="77777777" w:rsidR="00CC14B8" w:rsidRPr="001A5BDC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Количество</w:t>
            </w:r>
          </w:p>
        </w:tc>
      </w:tr>
      <w:tr w:rsidR="00CC14B8" w:rsidRPr="001A5BDC" w14:paraId="1BDF032D" w14:textId="77777777" w:rsidTr="00CC14B8">
        <w:trPr>
          <w:trHeight w:val="340"/>
        </w:trPr>
        <w:tc>
          <w:tcPr>
            <w:tcW w:w="709" w:type="dxa"/>
            <w:vAlign w:val="center"/>
          </w:tcPr>
          <w:p w14:paraId="59DB84AC" w14:textId="77777777" w:rsidR="00CC14B8" w:rsidRPr="001A5BDC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662" w:type="dxa"/>
            <w:vAlign w:val="center"/>
          </w:tcPr>
          <w:p w14:paraId="557DA34F" w14:textId="77777777" w:rsidR="00CC14B8" w:rsidRPr="001A5BDC" w:rsidRDefault="00CC14B8" w:rsidP="00CC14B8">
            <w:pPr>
              <w:pStyle w:val="Listenabsatz"/>
              <w:ind w:left="0"/>
            </w:pPr>
            <w:r w:rsidRPr="001A5BDC">
              <w:t>Не требуется</w:t>
            </w:r>
          </w:p>
        </w:tc>
        <w:tc>
          <w:tcPr>
            <w:tcW w:w="2268" w:type="dxa"/>
            <w:vAlign w:val="center"/>
          </w:tcPr>
          <w:p w14:paraId="4FEEEBF5" w14:textId="77777777" w:rsidR="00CC14B8" w:rsidRPr="001A5BDC" w:rsidRDefault="00CC14B8" w:rsidP="00CC14B8">
            <w:pPr>
              <w:pStyle w:val="Listenabsatz"/>
              <w:ind w:left="0"/>
              <w:jc w:val="center"/>
            </w:pPr>
          </w:p>
        </w:tc>
      </w:tr>
    </w:tbl>
    <w:p w14:paraId="78F6FC12" w14:textId="77777777" w:rsidR="000C5E1F" w:rsidRPr="001A5BDC" w:rsidRDefault="000C5E1F" w:rsidP="00256E0A">
      <w:pPr>
        <w:spacing w:line="288" w:lineRule="auto"/>
        <w:ind w:firstLine="709"/>
      </w:pPr>
    </w:p>
    <w:p w14:paraId="36313F57" w14:textId="53BAFE22" w:rsidR="00ED5135" w:rsidRPr="001A5BDC" w:rsidRDefault="00ED5135" w:rsidP="00256E0A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1A5BDC">
        <w:rPr>
          <w:b/>
        </w:rPr>
        <w:t xml:space="preserve"> Расходные материалы (из расчета на </w:t>
      </w:r>
      <w:r w:rsidR="000C5E1F" w:rsidRPr="001A5BDC">
        <w:rPr>
          <w:b/>
        </w:rPr>
        <w:t xml:space="preserve">1 попытку </w:t>
      </w:r>
      <w:r w:rsidRPr="001A5BDC">
        <w:rPr>
          <w:b/>
        </w:rPr>
        <w:t>аккредитуем</w:t>
      </w:r>
      <w:r w:rsidR="000C5E1F" w:rsidRPr="001A5BDC">
        <w:rPr>
          <w:b/>
        </w:rPr>
        <w:t>ого</w:t>
      </w:r>
      <w:r w:rsidRPr="001A5BDC">
        <w:rPr>
          <w:b/>
        </w:rPr>
        <w:t>)</w:t>
      </w:r>
      <w:r w:rsidR="00911F38" w:rsidRPr="001A5BDC">
        <w:t xml:space="preserve"> </w:t>
      </w:r>
    </w:p>
    <w:p w14:paraId="763AD2B2" w14:textId="77777777" w:rsidR="00CC14B8" w:rsidRPr="001A5BDC" w:rsidRDefault="00CC14B8" w:rsidP="00CC14B8">
      <w:pPr>
        <w:pStyle w:val="Listenabsatz"/>
        <w:spacing w:line="288" w:lineRule="auto"/>
        <w:ind w:left="1146"/>
        <w:contextualSpacing w:val="0"/>
        <w:jc w:val="both"/>
        <w:outlineLvl w:val="1"/>
      </w:pPr>
    </w:p>
    <w:p w14:paraId="494A6BFD" w14:textId="49AC0EBC" w:rsidR="00CC14B8" w:rsidRPr="001A5BDC" w:rsidRDefault="00CC14B8" w:rsidP="00CC14B8">
      <w:pPr>
        <w:pStyle w:val="Listenabsatz"/>
        <w:spacing w:before="600"/>
        <w:ind w:left="360" w:firstLine="348"/>
      </w:pPr>
      <w:r w:rsidRPr="001A5BDC">
        <w:t xml:space="preserve">Таблица </w:t>
      </w:r>
      <w:r w:rsidR="00AF499D" w:rsidRPr="001A5BDC">
        <w:t>7</w:t>
      </w:r>
      <w:r w:rsidRPr="001A5BDC">
        <w:t>. Перечень расходных материалов  из расчета на 1 попытку аккредитуемого</w:t>
      </w:r>
      <w:r w:rsidRPr="001A5BDC">
        <w:br/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CC14B8" w:rsidRPr="001A5BDC" w14:paraId="258352B1" w14:textId="77777777" w:rsidTr="00CC14B8">
        <w:trPr>
          <w:trHeight w:val="340"/>
        </w:trPr>
        <w:tc>
          <w:tcPr>
            <w:tcW w:w="709" w:type="dxa"/>
            <w:vAlign w:val="center"/>
          </w:tcPr>
          <w:p w14:paraId="471D9530" w14:textId="77777777" w:rsidR="00CC14B8" w:rsidRPr="001A5BDC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№ п</w:t>
            </w:r>
            <w:r w:rsidRPr="001A5BDC">
              <w:rPr>
                <w:b/>
                <w:lang w:val="en-US"/>
              </w:rPr>
              <w:t>/</w:t>
            </w:r>
            <w:r w:rsidRPr="001A5BDC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54F128D4" w14:textId="77777777" w:rsidR="00CC14B8" w:rsidRPr="001A5BDC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Перечень расходных материалов</w:t>
            </w:r>
          </w:p>
          <w:p w14:paraId="42B8376A" w14:textId="77777777" w:rsidR="00CC14B8" w:rsidRPr="001A5BDC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032B4A7" w14:textId="77777777" w:rsidR="00CC14B8" w:rsidRPr="001A5BDC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Количество</w:t>
            </w:r>
          </w:p>
          <w:p w14:paraId="244927A9" w14:textId="77777777" w:rsidR="00CC14B8" w:rsidRPr="001A5BDC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>(на 1 попытку аккредитуемого)</w:t>
            </w:r>
          </w:p>
        </w:tc>
      </w:tr>
      <w:tr w:rsidR="00CC14B8" w:rsidRPr="001A5BDC" w14:paraId="74113A60" w14:textId="77777777" w:rsidTr="00CC14B8">
        <w:trPr>
          <w:trHeight w:val="340"/>
        </w:trPr>
        <w:tc>
          <w:tcPr>
            <w:tcW w:w="709" w:type="dxa"/>
            <w:vAlign w:val="center"/>
          </w:tcPr>
          <w:p w14:paraId="3A08110A" w14:textId="77777777" w:rsidR="00CC14B8" w:rsidRPr="001A5BDC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662" w:type="dxa"/>
            <w:vAlign w:val="center"/>
          </w:tcPr>
          <w:p w14:paraId="62828413" w14:textId="77777777" w:rsidR="00CC14B8" w:rsidRPr="001A5BDC" w:rsidRDefault="00CC14B8" w:rsidP="00CC14B8">
            <w:pPr>
              <w:pStyle w:val="Listenabsatz"/>
              <w:ind w:left="0"/>
            </w:pPr>
            <w:r w:rsidRPr="001A5BDC">
              <w:t>Не требуется</w:t>
            </w:r>
          </w:p>
        </w:tc>
        <w:tc>
          <w:tcPr>
            <w:tcW w:w="2268" w:type="dxa"/>
            <w:vAlign w:val="center"/>
          </w:tcPr>
          <w:p w14:paraId="4411A5C4" w14:textId="77777777" w:rsidR="00CC14B8" w:rsidRPr="001A5BDC" w:rsidRDefault="00CC14B8" w:rsidP="00CC14B8">
            <w:pPr>
              <w:pStyle w:val="Listenabsatz"/>
              <w:ind w:left="0"/>
              <w:jc w:val="center"/>
            </w:pPr>
          </w:p>
        </w:tc>
      </w:tr>
    </w:tbl>
    <w:p w14:paraId="53F95D79" w14:textId="065C1A33" w:rsidR="00CC14B8" w:rsidRPr="001A5BDC" w:rsidDel="00CA4D2A" w:rsidRDefault="00CC14B8" w:rsidP="00CC14B8">
      <w:pPr>
        <w:spacing w:line="288" w:lineRule="auto"/>
        <w:rPr>
          <w:del w:id="41" w:author="Dvornichenko" w:date="2018-07-05T18:14:00Z"/>
        </w:rPr>
      </w:pPr>
    </w:p>
    <w:p w14:paraId="49B1E927" w14:textId="77777777" w:rsidR="00CC14B8" w:rsidRPr="001A5BDC" w:rsidRDefault="00CC14B8" w:rsidP="00CC14B8">
      <w:pPr>
        <w:pStyle w:val="Listenabsatz"/>
        <w:spacing w:line="288" w:lineRule="auto"/>
        <w:ind w:left="1146"/>
        <w:contextualSpacing w:val="0"/>
        <w:jc w:val="both"/>
        <w:outlineLvl w:val="1"/>
        <w:rPr>
          <w:b/>
        </w:rPr>
      </w:pPr>
    </w:p>
    <w:p w14:paraId="7C3DD8F3" w14:textId="57773B38" w:rsidR="00CC14B8" w:rsidRPr="001A5BDC" w:rsidRDefault="00CC14B8" w:rsidP="00CC14B8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1A5BDC">
        <w:rPr>
          <w:b/>
        </w:rPr>
        <w:t xml:space="preserve">  Симуляционное оборудование </w:t>
      </w:r>
    </w:p>
    <w:p w14:paraId="0A36F60F" w14:textId="77777777" w:rsidR="00DE778E" w:rsidRPr="001A5BDC" w:rsidRDefault="00DE778E" w:rsidP="00DE778E">
      <w:pPr>
        <w:pStyle w:val="Listenabsatz"/>
        <w:spacing w:line="288" w:lineRule="auto"/>
        <w:ind w:left="0"/>
        <w:contextualSpacing w:val="0"/>
      </w:pPr>
    </w:p>
    <w:p w14:paraId="753DD939" w14:textId="5E8F904D" w:rsidR="00CC14B8" w:rsidRPr="001A5BDC" w:rsidRDefault="00FD046B" w:rsidP="00CC14B8">
      <w:pPr>
        <w:pStyle w:val="Listenabsatz"/>
        <w:spacing w:line="288" w:lineRule="auto"/>
        <w:ind w:left="0" w:firstLine="708"/>
        <w:contextualSpacing w:val="0"/>
      </w:pPr>
      <w:r w:rsidRPr="001A5BDC">
        <w:t xml:space="preserve">Таблица </w:t>
      </w:r>
      <w:r w:rsidR="00AF499D" w:rsidRPr="001A5BDC">
        <w:t>8</w:t>
      </w:r>
      <w:r w:rsidR="00DE778E" w:rsidRPr="001A5BDC">
        <w:t>.  Симуляционное оборудование</w:t>
      </w:r>
      <w:r w:rsidR="00CC14B8" w:rsidRPr="001A5BDC">
        <w:br/>
      </w:r>
    </w:p>
    <w:p w14:paraId="42CCB5D9" w14:textId="77777777" w:rsidR="00AF499D" w:rsidRPr="001A5BDC" w:rsidRDefault="00AF499D" w:rsidP="00AF499D">
      <w:pPr>
        <w:pStyle w:val="Listenabsatz"/>
        <w:ind w:left="0"/>
        <w:contextualSpacing w:val="0"/>
        <w:jc w:val="right"/>
      </w:pPr>
      <w:r w:rsidRPr="001A5BDC">
        <w:t>Таблица 5.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AF499D" w:rsidRPr="001A5BDC" w14:paraId="23E718F8" w14:textId="77777777" w:rsidTr="00E91EAD">
        <w:trPr>
          <w:trHeight w:val="759"/>
        </w:trPr>
        <w:tc>
          <w:tcPr>
            <w:tcW w:w="3686" w:type="dxa"/>
            <w:vAlign w:val="center"/>
          </w:tcPr>
          <w:p w14:paraId="42691CE6" w14:textId="77777777" w:rsidR="00AF499D" w:rsidRPr="001A5BDC" w:rsidRDefault="00AF499D" w:rsidP="00E91EAD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 xml:space="preserve">Перечень </w:t>
            </w:r>
            <w:r w:rsidRPr="001A5BDC">
              <w:rPr>
                <w:b/>
              </w:rPr>
              <w:br/>
              <w:t>симуляционного оборудования</w:t>
            </w:r>
          </w:p>
        </w:tc>
        <w:tc>
          <w:tcPr>
            <w:tcW w:w="5953" w:type="dxa"/>
            <w:vAlign w:val="center"/>
          </w:tcPr>
          <w:p w14:paraId="55867FF1" w14:textId="77777777" w:rsidR="00AF499D" w:rsidRPr="001A5BDC" w:rsidRDefault="00AF499D" w:rsidP="00E91EAD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1A5BDC">
              <w:rPr>
                <w:b/>
              </w:rPr>
              <w:t xml:space="preserve">Техническая характеристика </w:t>
            </w:r>
            <w:r w:rsidRPr="001A5BDC">
              <w:rPr>
                <w:b/>
              </w:rPr>
              <w:br/>
              <w:t>симуляционного оборудования</w:t>
            </w:r>
          </w:p>
        </w:tc>
      </w:tr>
      <w:tr w:rsidR="00AF499D" w:rsidRPr="001A5BDC" w14:paraId="319362F9" w14:textId="77777777" w:rsidTr="00E91EAD">
        <w:trPr>
          <w:trHeight w:val="1114"/>
        </w:trPr>
        <w:tc>
          <w:tcPr>
            <w:tcW w:w="3686" w:type="dxa"/>
            <w:vAlign w:val="center"/>
          </w:tcPr>
          <w:p w14:paraId="73B5A274" w14:textId="77777777" w:rsidR="00AF499D" w:rsidRPr="001A5BDC" w:rsidRDefault="00AF499D" w:rsidP="00E91EAD">
            <w:pPr>
              <w:pStyle w:val="Listenabsatz"/>
              <w:spacing w:line="276" w:lineRule="auto"/>
              <w:ind w:left="0"/>
            </w:pPr>
            <w:r w:rsidRPr="001A5BDC">
              <w:t>Симулятор-тренажер для отработки и объективной оценки пальпации брюшной стенки</w:t>
            </w:r>
          </w:p>
        </w:tc>
        <w:tc>
          <w:tcPr>
            <w:tcW w:w="5953" w:type="dxa"/>
            <w:vAlign w:val="center"/>
          </w:tcPr>
          <w:p w14:paraId="1A263D78" w14:textId="77777777" w:rsidR="00AF499D" w:rsidRPr="001A5BDC" w:rsidRDefault="00AF499D" w:rsidP="00AF499D">
            <w:pPr>
              <w:pStyle w:val="Listenabsatz"/>
              <w:numPr>
                <w:ilvl w:val="0"/>
                <w:numId w:val="27"/>
              </w:numPr>
              <w:spacing w:line="276" w:lineRule="auto"/>
            </w:pPr>
            <w:r w:rsidRPr="001A5BDC">
              <w:t>Реалистичная передняя брюшная стенка</w:t>
            </w:r>
          </w:p>
          <w:p w14:paraId="4810EBDA" w14:textId="77777777" w:rsidR="00AF499D" w:rsidRPr="001A5BDC" w:rsidRDefault="00AF499D" w:rsidP="00AF499D">
            <w:pPr>
              <w:pStyle w:val="Listenabsatz"/>
              <w:numPr>
                <w:ilvl w:val="0"/>
                <w:numId w:val="27"/>
              </w:numPr>
              <w:spacing w:line="276" w:lineRule="auto"/>
            </w:pPr>
            <w:r w:rsidRPr="001A5BDC">
              <w:t>Возможность имитации пальпаторной картины различных острых, подострых и хронических состояний органов брюшной полости и малого таза</w:t>
            </w:r>
          </w:p>
          <w:p w14:paraId="4C34DA12" w14:textId="77777777" w:rsidR="00AF499D" w:rsidRPr="001A5BDC" w:rsidRDefault="00AF499D" w:rsidP="00AF499D">
            <w:pPr>
              <w:pStyle w:val="Listenabsatz"/>
              <w:numPr>
                <w:ilvl w:val="0"/>
                <w:numId w:val="27"/>
              </w:numPr>
              <w:spacing w:line="276" w:lineRule="auto"/>
            </w:pPr>
            <w:r w:rsidRPr="001A5BDC">
              <w:t>Наличие компьютерной системы объективной оценки проведенной пальпации по объективным параметрам:</w:t>
            </w:r>
          </w:p>
          <w:p w14:paraId="229EB025" w14:textId="77777777" w:rsidR="00AF499D" w:rsidRPr="001A5BDC" w:rsidRDefault="00AF499D" w:rsidP="00AF499D">
            <w:pPr>
              <w:pStyle w:val="Listenabsatz"/>
              <w:numPr>
                <w:ilvl w:val="0"/>
                <w:numId w:val="28"/>
              </w:numPr>
              <w:spacing w:line="276" w:lineRule="auto"/>
            </w:pPr>
            <w:r w:rsidRPr="001A5BDC">
              <w:t xml:space="preserve">Определение правильных областей, где </w:t>
            </w:r>
            <w:r w:rsidRPr="001A5BDC">
              <w:lastRenderedPageBreak/>
              <w:t>пальпация проводилась</w:t>
            </w:r>
          </w:p>
          <w:p w14:paraId="3CD8397C" w14:textId="77777777" w:rsidR="00AF499D" w:rsidRPr="001A5BDC" w:rsidRDefault="00AF499D" w:rsidP="00AF499D">
            <w:pPr>
              <w:pStyle w:val="Listenabsatz"/>
              <w:numPr>
                <w:ilvl w:val="0"/>
                <w:numId w:val="28"/>
              </w:numPr>
              <w:spacing w:line="276" w:lineRule="auto"/>
            </w:pPr>
            <w:r w:rsidRPr="001A5BDC">
              <w:t>Определение правильных областей, где пальпация не проводилась и не должна была проводиться</w:t>
            </w:r>
          </w:p>
          <w:p w14:paraId="4E220CCF" w14:textId="77777777" w:rsidR="00AF499D" w:rsidRPr="001A5BDC" w:rsidRDefault="00AF499D" w:rsidP="00AF499D">
            <w:pPr>
              <w:pStyle w:val="Listenabsatz"/>
              <w:numPr>
                <w:ilvl w:val="0"/>
                <w:numId w:val="28"/>
              </w:numPr>
              <w:spacing w:line="276" w:lineRule="auto"/>
            </w:pPr>
            <w:r w:rsidRPr="001A5BDC">
              <w:t>Определение неправильных областей, где пальпация проводилась, но не должна была</w:t>
            </w:r>
          </w:p>
          <w:p w14:paraId="0B5234F9" w14:textId="77777777" w:rsidR="00AF499D" w:rsidRPr="001A5BDC" w:rsidRDefault="00AF499D" w:rsidP="00AF499D">
            <w:pPr>
              <w:pStyle w:val="Listenabsatz"/>
              <w:numPr>
                <w:ilvl w:val="0"/>
                <w:numId w:val="28"/>
              </w:numPr>
              <w:spacing w:line="276" w:lineRule="auto"/>
            </w:pPr>
            <w:r w:rsidRPr="001A5BDC">
              <w:t>Определение неправильных областей, где пальпация не проводилась, но была должна</w:t>
            </w:r>
          </w:p>
          <w:p w14:paraId="6BC6EAC7" w14:textId="77777777" w:rsidR="00AF499D" w:rsidRPr="001A5BDC" w:rsidRDefault="00AF499D" w:rsidP="00AF499D">
            <w:pPr>
              <w:pStyle w:val="Listenabsatz"/>
              <w:numPr>
                <w:ilvl w:val="0"/>
                <w:numId w:val="28"/>
              </w:numPr>
              <w:spacing w:line="276" w:lineRule="auto"/>
            </w:pPr>
            <w:r w:rsidRPr="001A5BDC">
              <w:t>Сила (глубина) пальпации</w:t>
            </w:r>
          </w:p>
          <w:p w14:paraId="4929C895" w14:textId="77777777" w:rsidR="00AF499D" w:rsidRPr="001A5BDC" w:rsidRDefault="00AF499D" w:rsidP="00AF499D">
            <w:pPr>
              <w:pStyle w:val="Listenabsatz"/>
              <w:numPr>
                <w:ilvl w:val="0"/>
                <w:numId w:val="28"/>
              </w:numPr>
              <w:spacing w:line="276" w:lineRule="auto"/>
            </w:pPr>
            <w:r w:rsidRPr="001A5BDC">
              <w:t>Болезненность пальпации – реакция пациента</w:t>
            </w:r>
          </w:p>
          <w:p w14:paraId="6300D25F" w14:textId="77777777" w:rsidR="00AF499D" w:rsidRPr="001A5BDC" w:rsidRDefault="00AF499D" w:rsidP="00E91EAD">
            <w:pPr>
              <w:pStyle w:val="Listenabsatz"/>
              <w:spacing w:line="276" w:lineRule="auto"/>
              <w:ind w:left="360"/>
            </w:pPr>
          </w:p>
        </w:tc>
      </w:tr>
      <w:tr w:rsidR="00AF499D" w:rsidRPr="001A5BDC" w14:paraId="04A14057" w14:textId="77777777" w:rsidTr="00E91EAD">
        <w:trPr>
          <w:trHeight w:val="1114"/>
        </w:trPr>
        <w:tc>
          <w:tcPr>
            <w:tcW w:w="3686" w:type="dxa"/>
            <w:vAlign w:val="center"/>
          </w:tcPr>
          <w:p w14:paraId="7E48C9D6" w14:textId="77777777" w:rsidR="00AF499D" w:rsidRPr="001A5BDC" w:rsidRDefault="00AF499D" w:rsidP="00E91EAD">
            <w:pPr>
              <w:pStyle w:val="Listenabsatz"/>
              <w:spacing w:line="276" w:lineRule="auto"/>
              <w:ind w:left="0"/>
            </w:pPr>
            <w:r w:rsidRPr="001A5BDC">
              <w:lastRenderedPageBreak/>
              <w:t>Имитация монитора физиологических параметров пациента</w:t>
            </w:r>
          </w:p>
        </w:tc>
        <w:tc>
          <w:tcPr>
            <w:tcW w:w="5953" w:type="dxa"/>
            <w:vAlign w:val="center"/>
          </w:tcPr>
          <w:p w14:paraId="49741FB6" w14:textId="77777777" w:rsidR="00AF499D" w:rsidRPr="001A5BDC" w:rsidRDefault="00AF499D" w:rsidP="00AF499D">
            <w:pPr>
              <w:pStyle w:val="Listenabsatz"/>
              <w:numPr>
                <w:ilvl w:val="0"/>
                <w:numId w:val="27"/>
              </w:numPr>
              <w:spacing w:line="276" w:lineRule="auto"/>
            </w:pPr>
            <w:r w:rsidRPr="001A5BDC">
              <w:t xml:space="preserve">Имитация на мониторе основных физиологических параметров, в том числе: </w:t>
            </w:r>
          </w:p>
          <w:p w14:paraId="06F16475" w14:textId="77777777" w:rsidR="00AF499D" w:rsidRPr="001A5BDC" w:rsidRDefault="00AF499D" w:rsidP="00AF499D">
            <w:pPr>
              <w:pStyle w:val="Listenabsatz"/>
              <w:numPr>
                <w:ilvl w:val="0"/>
                <w:numId w:val="29"/>
              </w:numPr>
              <w:spacing w:line="276" w:lineRule="auto"/>
            </w:pPr>
            <w:r w:rsidRPr="001A5BDC">
              <w:t xml:space="preserve">ЧСС, </w:t>
            </w:r>
          </w:p>
          <w:p w14:paraId="75A7A016" w14:textId="77777777" w:rsidR="00AF499D" w:rsidRPr="001A5BDC" w:rsidRDefault="00AF499D" w:rsidP="00AF499D">
            <w:pPr>
              <w:pStyle w:val="Listenabsatz"/>
              <w:numPr>
                <w:ilvl w:val="0"/>
                <w:numId w:val="29"/>
              </w:numPr>
              <w:spacing w:line="276" w:lineRule="auto"/>
            </w:pPr>
            <w:r w:rsidRPr="001A5BDC">
              <w:t xml:space="preserve">ЭКГ, </w:t>
            </w:r>
          </w:p>
          <w:p w14:paraId="3AB5660D" w14:textId="77777777" w:rsidR="00AF499D" w:rsidRPr="001A5BDC" w:rsidRDefault="00AF499D" w:rsidP="00AF499D">
            <w:pPr>
              <w:pStyle w:val="Listenabsatz"/>
              <w:numPr>
                <w:ilvl w:val="0"/>
                <w:numId w:val="29"/>
              </w:numPr>
              <w:spacing w:line="276" w:lineRule="auto"/>
            </w:pPr>
            <w:r w:rsidRPr="001A5BDC">
              <w:t xml:space="preserve">ЧДД, </w:t>
            </w:r>
          </w:p>
          <w:p w14:paraId="5C18D684" w14:textId="77777777" w:rsidR="00AF499D" w:rsidRPr="001A5BDC" w:rsidRDefault="00AF499D" w:rsidP="00AF499D">
            <w:pPr>
              <w:pStyle w:val="Listenabsatz"/>
              <w:numPr>
                <w:ilvl w:val="0"/>
                <w:numId w:val="29"/>
              </w:numPr>
              <w:spacing w:line="276" w:lineRule="auto"/>
            </w:pPr>
            <w:r w:rsidRPr="001A5BDC">
              <w:t xml:space="preserve">АД, </w:t>
            </w:r>
          </w:p>
          <w:p w14:paraId="3FEA5EF8" w14:textId="77777777" w:rsidR="00AF499D" w:rsidRPr="001A5BDC" w:rsidRDefault="00AF499D" w:rsidP="00AF499D">
            <w:pPr>
              <w:pStyle w:val="Listenabsatz"/>
              <w:numPr>
                <w:ilvl w:val="0"/>
                <w:numId w:val="29"/>
              </w:numPr>
              <w:spacing w:line="276" w:lineRule="auto"/>
            </w:pPr>
            <w:r w:rsidRPr="001A5BDC">
              <w:t xml:space="preserve">сатурация, </w:t>
            </w:r>
          </w:p>
          <w:p w14:paraId="1D4A21D8" w14:textId="77777777" w:rsidR="00AF499D" w:rsidRPr="001A5BDC" w:rsidRDefault="00AF499D" w:rsidP="00AF499D">
            <w:pPr>
              <w:pStyle w:val="Listenabsatz"/>
              <w:numPr>
                <w:ilvl w:val="0"/>
                <w:numId w:val="29"/>
              </w:numPr>
              <w:spacing w:line="276" w:lineRule="auto"/>
            </w:pPr>
            <w:r w:rsidRPr="001A5BDC">
              <w:t xml:space="preserve">респирограмма, </w:t>
            </w:r>
          </w:p>
          <w:p w14:paraId="40011577" w14:textId="77777777" w:rsidR="00AF499D" w:rsidRPr="001A5BDC" w:rsidRDefault="00AF499D" w:rsidP="00AF499D">
            <w:pPr>
              <w:pStyle w:val="Listenabsatz"/>
              <w:numPr>
                <w:ilvl w:val="0"/>
                <w:numId w:val="29"/>
              </w:numPr>
              <w:spacing w:line="276" w:lineRule="auto"/>
            </w:pPr>
            <w:r w:rsidRPr="001A5BDC">
              <w:t>плетизмограмма</w:t>
            </w:r>
          </w:p>
        </w:tc>
      </w:tr>
    </w:tbl>
    <w:p w14:paraId="392DEF5F" w14:textId="43200E7D" w:rsidR="00AF499D" w:rsidRPr="001A5BDC" w:rsidDel="00CA4D2A" w:rsidRDefault="00AF499D" w:rsidP="00AF499D">
      <w:pPr>
        <w:jc w:val="right"/>
        <w:rPr>
          <w:del w:id="42" w:author="Dvornichenko" w:date="2018-07-05T18:19:00Z"/>
        </w:rPr>
      </w:pPr>
    </w:p>
    <w:p w14:paraId="1E52C80A" w14:textId="77777777" w:rsidR="00CC14B8" w:rsidRPr="001A5BDC" w:rsidRDefault="00CC14B8" w:rsidP="00256E0A">
      <w:pPr>
        <w:spacing w:line="288" w:lineRule="auto"/>
        <w:ind w:firstLine="709"/>
        <w:jc w:val="both"/>
      </w:pPr>
    </w:p>
    <w:p w14:paraId="6F938D86" w14:textId="77777777" w:rsidR="0056032F" w:rsidRPr="001A5BDC" w:rsidRDefault="001A26B7" w:rsidP="00256E0A">
      <w:pPr>
        <w:spacing w:line="288" w:lineRule="auto"/>
        <w:ind w:firstLine="709"/>
        <w:jc w:val="both"/>
      </w:pPr>
      <w:r w:rsidRPr="001A5BDC">
        <w:t xml:space="preserve">Членам АК, аккредитуемым и вспомогательному персоналу важно заранее сообщить всем участникам об особенностях модели симулятора и </w:t>
      </w:r>
      <w:r w:rsidR="000C5E1F" w:rsidRPr="001A5BDC">
        <w:t>принципах работы на нем</w:t>
      </w:r>
      <w:r w:rsidRPr="001A5BDC">
        <w:t>.</w:t>
      </w:r>
    </w:p>
    <w:p w14:paraId="0AA930F7" w14:textId="77777777" w:rsidR="001A26B7" w:rsidRPr="001A5BDC" w:rsidRDefault="001A26B7" w:rsidP="00256E0A">
      <w:pPr>
        <w:spacing w:line="288" w:lineRule="auto"/>
        <w:ind w:firstLine="709"/>
        <w:jc w:val="both"/>
      </w:pPr>
    </w:p>
    <w:p w14:paraId="17C81AC5" w14:textId="082AFB17" w:rsidR="001C46AE" w:rsidRPr="001A5BDC" w:rsidRDefault="001C46AE" w:rsidP="00256E0A">
      <w:pPr>
        <w:pStyle w:val="berschrift1"/>
        <w:spacing w:line="288" w:lineRule="auto"/>
        <w:ind w:left="0" w:firstLine="0"/>
      </w:pPr>
      <w:bookmarkStart w:id="43" w:name="_Toc390527809"/>
      <w:r w:rsidRPr="001A5BDC">
        <w:t>Перечень ситуаций (сценариев) станции</w:t>
      </w:r>
      <w:bookmarkEnd w:id="43"/>
      <w:r w:rsidRPr="001A5BDC">
        <w:t xml:space="preserve"> </w:t>
      </w:r>
    </w:p>
    <w:p w14:paraId="115E61C5" w14:textId="77777777" w:rsidR="00F229F6" w:rsidRPr="001A5BDC" w:rsidRDefault="00F229F6" w:rsidP="00DE778E">
      <w:pPr>
        <w:pStyle w:val="Listenabsatz"/>
        <w:spacing w:line="288" w:lineRule="auto"/>
        <w:ind w:left="360"/>
      </w:pPr>
    </w:p>
    <w:p w14:paraId="73EF60BE" w14:textId="674B75D0" w:rsidR="00DE778E" w:rsidRPr="001A5BDC" w:rsidRDefault="00F229F6" w:rsidP="00DE778E">
      <w:pPr>
        <w:pStyle w:val="Listenabsatz"/>
        <w:spacing w:line="288" w:lineRule="auto"/>
        <w:ind w:left="360"/>
      </w:pPr>
      <w:r w:rsidRPr="001A5BDC">
        <w:t>Табл</w:t>
      </w:r>
      <w:r w:rsidR="00AF499D" w:rsidRPr="001A5BDC">
        <w:t>ица 9</w:t>
      </w:r>
      <w:r w:rsidRPr="001A5BDC">
        <w:t>. Перечень ситуаций (сценариев) станции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784058" w:rsidRPr="001A5BDC" w14:paraId="3551FA23" w14:textId="77777777" w:rsidTr="00D820CB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14:paraId="40DE533D" w14:textId="77777777" w:rsidR="00784058" w:rsidRPr="001A5BDC" w:rsidRDefault="00784058" w:rsidP="00D820CB">
            <w:pPr>
              <w:jc w:val="center"/>
            </w:pPr>
            <w:r w:rsidRPr="001A5BDC">
              <w:rPr>
                <w:b/>
              </w:rPr>
              <w:t>Сценарий</w:t>
            </w:r>
          </w:p>
        </w:tc>
        <w:tc>
          <w:tcPr>
            <w:tcW w:w="8221" w:type="dxa"/>
            <w:shd w:val="clear" w:color="auto" w:fill="B8CCE4" w:themeFill="accent1" w:themeFillTint="66"/>
            <w:vAlign w:val="center"/>
          </w:tcPr>
          <w:p w14:paraId="2C2C29F2" w14:textId="77777777" w:rsidR="00784058" w:rsidRPr="001A5BDC" w:rsidRDefault="00784058" w:rsidP="00D820CB">
            <w:pPr>
              <w:jc w:val="center"/>
            </w:pPr>
            <w:r w:rsidRPr="001A5BDC">
              <w:rPr>
                <w:b/>
              </w:rPr>
              <w:t>Нозология</w:t>
            </w:r>
          </w:p>
        </w:tc>
      </w:tr>
      <w:tr w:rsidR="00784058" w:rsidRPr="001A5BDC" w14:paraId="48B90A0D" w14:textId="77777777" w:rsidTr="00D820C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24F5E6A9" w14:textId="77777777" w:rsidR="00784058" w:rsidRPr="001A5BDC" w:rsidRDefault="00784058" w:rsidP="00D820CB">
            <w:pPr>
              <w:jc w:val="center"/>
            </w:pPr>
            <w:r w:rsidRPr="001A5BDC">
              <w:t>№1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89EA1FD" w14:textId="11918A70" w:rsidR="00784058" w:rsidRPr="001A5BDC" w:rsidRDefault="00784058" w:rsidP="00BB06BC">
            <w:pPr>
              <w:pStyle w:val="StandardWeb"/>
              <w:shd w:val="clear" w:color="auto" w:fill="FFFFFF"/>
              <w:spacing w:before="0" w:beforeAutospacing="0" w:after="0" w:afterAutospacing="0"/>
            </w:pPr>
            <w:del w:id="44" w:author="Maxim Gorshkov" w:date="2018-08-14T14:02:00Z">
              <w:r w:rsidRPr="001A5BDC" w:rsidDel="00BB06BC">
                <w:delText xml:space="preserve">Острый </w:delText>
              </w:r>
            </w:del>
            <w:ins w:id="45" w:author="Maxim Gorshkov" w:date="2018-08-14T14:02:00Z">
              <w:r w:rsidR="00BB06BC">
                <w:t>Боли в животе</w:t>
              </w:r>
              <w:r w:rsidR="00BB06BC" w:rsidRPr="001A5BDC">
                <w:t xml:space="preserve"> </w:t>
              </w:r>
            </w:ins>
            <w:r w:rsidR="00BB06BC">
              <w:t xml:space="preserve">и груди </w:t>
            </w:r>
            <w:bookmarkStart w:id="46" w:name="_GoBack"/>
            <w:bookmarkEnd w:id="46"/>
            <w:del w:id="47" w:author="Maxim Gorshkov" w:date="2018-08-14T14:02:00Z">
              <w:r w:rsidRPr="001A5BDC" w:rsidDel="00BB06BC">
                <w:delText xml:space="preserve">живот </w:delText>
              </w:r>
            </w:del>
            <w:r w:rsidRPr="001A5BDC">
              <w:t>неясной этиологии</w:t>
            </w:r>
          </w:p>
        </w:tc>
      </w:tr>
    </w:tbl>
    <w:p w14:paraId="7DC375D4" w14:textId="77777777" w:rsidR="00784058" w:rsidRPr="001A5BDC" w:rsidRDefault="00784058" w:rsidP="00784058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67B3D17D" w14:textId="52BA183F" w:rsidR="00B1655D" w:rsidRPr="001A5BDC" w:rsidDel="00CA4D2A" w:rsidRDefault="00B1655D" w:rsidP="00256E0A">
      <w:pPr>
        <w:pStyle w:val="Listenabsatz"/>
        <w:tabs>
          <w:tab w:val="left" w:pos="142"/>
        </w:tabs>
        <w:spacing w:line="288" w:lineRule="auto"/>
        <w:ind w:left="0"/>
        <w:jc w:val="both"/>
        <w:rPr>
          <w:del w:id="48" w:author="Dvornichenko" w:date="2018-07-05T18:20:00Z"/>
          <w:b/>
        </w:rPr>
      </w:pPr>
    </w:p>
    <w:p w14:paraId="40B8FAA9" w14:textId="77777777" w:rsidR="0085678E" w:rsidRPr="001A5BDC" w:rsidRDefault="00F85848" w:rsidP="00256E0A">
      <w:pPr>
        <w:pStyle w:val="berschrift1"/>
        <w:spacing w:line="288" w:lineRule="auto"/>
        <w:ind w:left="0" w:firstLine="0"/>
      </w:pPr>
      <w:bookmarkStart w:id="49" w:name="_Toc480667551"/>
      <w:bookmarkStart w:id="50" w:name="_Toc482299346"/>
      <w:bookmarkStart w:id="51" w:name="_Toc390527810"/>
      <w:r w:rsidRPr="001A5BDC">
        <w:t>Информация (брифинг) для аккредитуемого</w:t>
      </w:r>
      <w:bookmarkEnd w:id="49"/>
      <w:bookmarkEnd w:id="50"/>
      <w:r w:rsidR="00FE2876" w:rsidRPr="001A5BDC">
        <w:t xml:space="preserve"> </w:t>
      </w:r>
      <w:r w:rsidR="0085678E" w:rsidRPr="001A5BDC">
        <w:t>(для всех сценариев)</w:t>
      </w:r>
      <w:bookmarkEnd w:id="51"/>
    </w:p>
    <w:p w14:paraId="0936FC1F" w14:textId="77777777" w:rsidR="00643530" w:rsidRPr="001A5BDC" w:rsidRDefault="00784058" w:rsidP="00643530">
      <w:pPr>
        <w:pStyle w:val="StandardWe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1A5BDC">
        <w:rPr>
          <w:b/>
          <w:u w:val="single"/>
        </w:rPr>
        <w:t>Брифинг (сценарий) № 1.</w:t>
      </w:r>
      <w:r w:rsidRPr="001A5BDC">
        <w:rPr>
          <w:b/>
        </w:rPr>
        <w:t xml:space="preserve"> </w:t>
      </w:r>
    </w:p>
    <w:p w14:paraId="5AC9A353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  <w:rPr>
          <w:b/>
        </w:rPr>
      </w:pPr>
    </w:p>
    <w:p w14:paraId="048B8591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/>
      </w:pPr>
      <w:r w:rsidRPr="001A5BDC">
        <w:t xml:space="preserve">«Вы – дежурный врач-хирург городской многопрофильной больницы.  Утром в плановом порядке из терапевтического отделения переведен пациент с диагнозом: «ИБС, подозрение на аппендицит». </w:t>
      </w:r>
    </w:p>
    <w:p w14:paraId="778FBA0E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/>
      </w:pPr>
    </w:p>
    <w:p w14:paraId="5FE195A2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t xml:space="preserve">Жалобы: многие годы периодически болит живот и в груди, отдает в правую руку и правую лопатку. Последние несколько месяцев боли усилились, появились отрыжка, изжога,  тошнота.  </w:t>
      </w:r>
    </w:p>
    <w:p w14:paraId="6C364D14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</w:p>
    <w:p w14:paraId="7A37E150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lastRenderedPageBreak/>
        <w:t xml:space="preserve">Объективно: мужчина, 54 года, вес 96 кг, рост 173 см, кожные покровы чистые, зрачки равномерно расширены, реагируют на свет, склеры белые, моргает с нормальной частотой.  Язык сухой, корень языка обложен.  </w:t>
      </w:r>
    </w:p>
    <w:p w14:paraId="4CCBAD60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</w:p>
    <w:p w14:paraId="3CC72AB2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t xml:space="preserve">Аускультативно: дыхательные шумы чистые двусторонние, тоны сердца приглушены, без патологии, ритм синусовый, звуки перистальтики приглушены. </w:t>
      </w:r>
    </w:p>
    <w:p w14:paraId="3FBDBAF1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</w:p>
    <w:p w14:paraId="6CB985F1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t>Физиологические параметры – оцените показатели монитора самостоятельно.</w:t>
      </w:r>
    </w:p>
    <w:p w14:paraId="245458F3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t>Электрокардиограмма – оцените самостоятельно</w:t>
      </w:r>
    </w:p>
    <w:p w14:paraId="52E5396B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t xml:space="preserve">Пальпаторно – проведите пальпацию самостоятельно. </w:t>
      </w:r>
    </w:p>
    <w:p w14:paraId="3ED8A13A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t>Инструментальные и лабораторные данные – запросите необходимые и оцените.</w:t>
      </w:r>
    </w:p>
    <w:p w14:paraId="17AE025E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</w:p>
    <w:p w14:paraId="099D90E4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/>
      </w:pPr>
      <w:r w:rsidRPr="001A5BDC">
        <w:t xml:space="preserve">Все действия, которые Вы будете производить, необходимо озвучивать.  </w:t>
      </w:r>
    </w:p>
    <w:p w14:paraId="7CCC2BE7" w14:textId="77777777" w:rsidR="00643530" w:rsidRPr="001A5BDC" w:rsidRDefault="00643530" w:rsidP="00643530">
      <w:pPr>
        <w:pStyle w:val="Standard1"/>
        <w:rPr>
          <w:rFonts w:ascii="Times New Roman" w:hAnsi="Times New Roman" w:cs="Times New Roman"/>
        </w:rPr>
      </w:pPr>
    </w:p>
    <w:p w14:paraId="3FBD3C26" w14:textId="77777777" w:rsidR="00643530" w:rsidRPr="001A5BDC" w:rsidRDefault="00643530" w:rsidP="00643530">
      <w:pPr>
        <w:pStyle w:val="StandardWeb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1A5BDC">
        <w:t>Проведите пальпаторное исследование брюшной стенки пациента.</w:t>
      </w:r>
    </w:p>
    <w:p w14:paraId="59B941C3" w14:textId="77777777" w:rsidR="00643530" w:rsidRPr="001A5BDC" w:rsidRDefault="00643530" w:rsidP="00643530">
      <w:pPr>
        <w:pStyle w:val="StandardWeb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1A5BDC">
        <w:t>Запросите необходимые инструментальные и лабораторные исследования и оцените их данные</w:t>
      </w:r>
    </w:p>
    <w:p w14:paraId="331CCC61" w14:textId="77777777" w:rsidR="00643530" w:rsidRPr="001A5BDC" w:rsidRDefault="00643530" w:rsidP="00643530">
      <w:pPr>
        <w:pStyle w:val="StandardWeb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1A5BDC">
        <w:t xml:space="preserve">Назовите диагноз </w:t>
      </w:r>
    </w:p>
    <w:p w14:paraId="72D96659" w14:textId="77777777" w:rsidR="00643530" w:rsidRPr="001A5BDC" w:rsidRDefault="00643530" w:rsidP="00643530">
      <w:pPr>
        <w:pStyle w:val="StandardWeb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1A5BDC">
        <w:t xml:space="preserve">Назовите тактику дальнейшего лечения». </w:t>
      </w:r>
    </w:p>
    <w:p w14:paraId="19385E9E" w14:textId="3FD8A70E" w:rsidR="00643530" w:rsidRPr="001A5BDC" w:rsidDel="00CA4D2A" w:rsidRDefault="00643530" w:rsidP="00643530">
      <w:pPr>
        <w:pStyle w:val="Standard1"/>
        <w:spacing w:line="276" w:lineRule="auto"/>
        <w:rPr>
          <w:del w:id="52" w:author="Dvornichenko" w:date="2018-07-05T18:19:00Z"/>
          <w:rFonts w:ascii="Times New Roman" w:hAnsi="Times New Roman" w:cs="Times New Roman"/>
        </w:rPr>
      </w:pPr>
    </w:p>
    <w:p w14:paraId="229297A9" w14:textId="758D8F29" w:rsidR="00643530" w:rsidRPr="001A5BDC" w:rsidDel="00CA4D2A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  <w:rPr>
          <w:del w:id="53" w:author="Dvornichenko" w:date="2018-07-05T18:19:00Z"/>
        </w:rPr>
      </w:pPr>
    </w:p>
    <w:p w14:paraId="0B1DB716" w14:textId="6AA9353A" w:rsidR="00EB3548" w:rsidRPr="001A5BDC" w:rsidRDefault="00EB3548" w:rsidP="00643530">
      <w:pPr>
        <w:pStyle w:val="StandardWeb"/>
        <w:shd w:val="clear" w:color="auto" w:fill="FFFFFF"/>
        <w:spacing w:before="0" w:beforeAutospacing="0" w:after="0" w:afterAutospacing="0"/>
        <w:ind w:firstLine="528"/>
        <w:jc w:val="both"/>
        <w:rPr>
          <w:b/>
        </w:rPr>
      </w:pPr>
    </w:p>
    <w:p w14:paraId="440F6D11" w14:textId="59ABC8FB" w:rsidR="00B1655D" w:rsidRPr="001A5BDC" w:rsidRDefault="00084C05" w:rsidP="00256E0A">
      <w:pPr>
        <w:pStyle w:val="berschrift1"/>
        <w:spacing w:line="288" w:lineRule="auto"/>
        <w:ind w:left="0" w:firstLine="0"/>
      </w:pPr>
      <w:bookmarkStart w:id="54" w:name="_Toc390527811"/>
      <w:r w:rsidRPr="001A5BDC">
        <w:t>Информация для членов АК</w:t>
      </w:r>
      <w:bookmarkStart w:id="55" w:name="_Toc480709993"/>
      <w:bookmarkEnd w:id="54"/>
    </w:p>
    <w:p w14:paraId="0252299E" w14:textId="77777777" w:rsidR="00084C05" w:rsidRPr="001A5BDC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1A5BDC">
        <w:rPr>
          <w:b/>
          <w:color w:val="auto"/>
        </w:rPr>
        <w:t>10.1. Действия членов АК перед началом работы станции</w:t>
      </w:r>
      <w:bookmarkEnd w:id="55"/>
      <w:r w:rsidRPr="001A5BDC">
        <w:rPr>
          <w:b/>
          <w:color w:val="auto"/>
        </w:rPr>
        <w:t>:</w:t>
      </w:r>
    </w:p>
    <w:p w14:paraId="251335D7" w14:textId="77777777" w:rsidR="00084C05" w:rsidRPr="001A5BDC" w:rsidRDefault="00084C05" w:rsidP="00256E0A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1A5BDC">
        <w:t>Проверка комплектности и соответствия оснащения станции требованиям паспорта (оснащение рабочего места членов АК, симуляционное оборудование, медицинское оборудование, мебель и прочее оборудование).</w:t>
      </w:r>
    </w:p>
    <w:p w14:paraId="6D054FB9" w14:textId="77777777" w:rsidR="00084C05" w:rsidRPr="001A5BDC" w:rsidRDefault="00084C05" w:rsidP="00256E0A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1A5BDC">
        <w:t>Проверка наличия на станции необходимых расходных материалов (с учетом количества аккредитуемых).</w:t>
      </w:r>
    </w:p>
    <w:p w14:paraId="7FD05C25" w14:textId="77777777" w:rsidR="00084C05" w:rsidRPr="001A5BDC" w:rsidRDefault="00084C05" w:rsidP="00256E0A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1A5BDC">
        <w:t>Проверка наличия письменного задания (брифинг) перед входом на станцию.</w:t>
      </w:r>
    </w:p>
    <w:p w14:paraId="776C0607" w14:textId="77777777" w:rsidR="00084C05" w:rsidRPr="001A5BDC" w:rsidRDefault="00084C05" w:rsidP="00256E0A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1A5BDC">
        <w:t>Проверка наличия паспорта станции в печатном виде.</w:t>
      </w:r>
    </w:p>
    <w:p w14:paraId="06302DDD" w14:textId="77777777" w:rsidR="00084C05" w:rsidRPr="001A5BDC" w:rsidRDefault="00084C05" w:rsidP="00256E0A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1A5BDC">
        <w:t>Проверка наличия бумажных чек-листов (с учетом количества аккредитуемых), или сверка своих персональных данных в электронном чек-листе (ФИО и номера сценария).</w:t>
      </w:r>
    </w:p>
    <w:p w14:paraId="015C1962" w14:textId="77777777" w:rsidR="00084C05" w:rsidRPr="001A5BDC" w:rsidRDefault="00084C05" w:rsidP="00256E0A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1A5BDC">
        <w:t>Активизация на компьютере Единой базы данных ОС (Минздрава России) по второму этапу аккредитации.</w:t>
      </w:r>
      <w:bookmarkStart w:id="56" w:name="_Toc480709994"/>
    </w:p>
    <w:p w14:paraId="78788EE9" w14:textId="6EC21455" w:rsidR="00B1655D" w:rsidRPr="001A5BDC" w:rsidDel="001C0222" w:rsidRDefault="00B1655D" w:rsidP="00256E0A">
      <w:pPr>
        <w:tabs>
          <w:tab w:val="left" w:pos="284"/>
          <w:tab w:val="left" w:pos="1134"/>
        </w:tabs>
        <w:spacing w:line="288" w:lineRule="auto"/>
        <w:jc w:val="both"/>
        <w:rPr>
          <w:del w:id="57" w:author="Dvornichenko" w:date="2018-07-05T18:22:00Z"/>
        </w:rPr>
      </w:pPr>
    </w:p>
    <w:p w14:paraId="4F0BDF9E" w14:textId="77777777" w:rsidR="00643530" w:rsidRPr="001A5BDC" w:rsidRDefault="00643530" w:rsidP="00256E0A">
      <w:pPr>
        <w:tabs>
          <w:tab w:val="left" w:pos="284"/>
          <w:tab w:val="left" w:pos="1134"/>
        </w:tabs>
        <w:spacing w:line="288" w:lineRule="auto"/>
        <w:jc w:val="both"/>
      </w:pPr>
    </w:p>
    <w:p w14:paraId="1B39F6BA" w14:textId="29B219D0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t>Выставить следующие физиологические параметры на мониторе, которые должны оцениваться аккредитуемым самостоятельно:</w:t>
      </w:r>
    </w:p>
    <w:p w14:paraId="19BB03C8" w14:textId="77777777" w:rsidR="00643530" w:rsidRPr="001A5BDC" w:rsidRDefault="00643530" w:rsidP="00643530">
      <w:pPr>
        <w:pStyle w:val="Standard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</w:pPr>
      <w:r w:rsidRPr="001A5BDC">
        <w:t>ЧСС – 85</w:t>
      </w:r>
      <w:r w:rsidRPr="001A5BDC">
        <w:rPr>
          <w:lang w:val="en-US"/>
        </w:rPr>
        <w:t xml:space="preserve">; </w:t>
      </w:r>
      <w:r w:rsidRPr="001A5BDC">
        <w:t xml:space="preserve"> </w:t>
      </w:r>
    </w:p>
    <w:p w14:paraId="368CCAB3" w14:textId="77777777" w:rsidR="00643530" w:rsidRPr="001A5BDC" w:rsidRDefault="00643530" w:rsidP="00643530">
      <w:pPr>
        <w:pStyle w:val="Standard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rPr>
          <w:rPrChange w:id="58" w:author="Maxim Gorshkov" w:date="2018-07-08T14:18:00Z">
            <w:rPr>
              <w:lang w:val="en-US"/>
            </w:rPr>
          </w:rPrChange>
        </w:rPr>
      </w:pPr>
      <w:r w:rsidRPr="001A5BDC">
        <w:t xml:space="preserve">ЭКГ на мониторе – синусовый ритм, без патологических изменений; </w:t>
      </w:r>
    </w:p>
    <w:p w14:paraId="524913F6" w14:textId="77777777" w:rsidR="00643530" w:rsidRPr="001A5BDC" w:rsidRDefault="00643530" w:rsidP="00643530">
      <w:pPr>
        <w:pStyle w:val="Standard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</w:pPr>
      <w:r w:rsidRPr="001A5BDC">
        <w:t xml:space="preserve">ЧДД – 20, </w:t>
      </w:r>
    </w:p>
    <w:p w14:paraId="588FA386" w14:textId="01F2A129" w:rsidR="00643530" w:rsidRPr="001A5BDC" w:rsidRDefault="00643530" w:rsidP="00643530">
      <w:pPr>
        <w:pStyle w:val="Standard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</w:pPr>
      <w:r w:rsidRPr="001A5BDC">
        <w:t xml:space="preserve">Температура 37,3 </w:t>
      </w:r>
      <w:ins w:id="59" w:author="Dvornichenko" w:date="2018-07-05T18:22:00Z">
        <w:r w:rsidR="00CA4D2A" w:rsidRPr="001A5BDC">
          <w:rPr>
            <w:rFonts w:ascii="Calibri" w:hAnsi="Calibri"/>
          </w:rPr>
          <w:t>⁰</w:t>
        </w:r>
      </w:ins>
      <w:del w:id="60" w:author="Dvornichenko" w:date="2018-07-05T18:22:00Z">
        <w:r w:rsidRPr="001A5BDC" w:rsidDel="00CA4D2A">
          <w:delText>град.</w:delText>
        </w:r>
      </w:del>
      <w:r w:rsidRPr="001A5BDC">
        <w:t>С</w:t>
      </w:r>
      <w:r w:rsidRPr="001A5BDC">
        <w:rPr>
          <w:lang w:val="en-US"/>
        </w:rPr>
        <w:t xml:space="preserve">; </w:t>
      </w:r>
      <w:r w:rsidRPr="001A5BDC">
        <w:t xml:space="preserve"> </w:t>
      </w:r>
    </w:p>
    <w:p w14:paraId="19813FBF" w14:textId="77777777" w:rsidR="00643530" w:rsidRPr="001A5BDC" w:rsidRDefault="00643530" w:rsidP="00643530">
      <w:pPr>
        <w:pStyle w:val="Standard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1A5BDC">
        <w:rPr>
          <w:lang w:val="en-US"/>
        </w:rPr>
        <w:t>SpO2 – 97%</w:t>
      </w:r>
    </w:p>
    <w:p w14:paraId="0E7743BA" w14:textId="77777777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</w:p>
    <w:p w14:paraId="106DF909" w14:textId="5A689A13" w:rsidR="00643530" w:rsidRPr="001A5BDC" w:rsidRDefault="00643530" w:rsidP="00643530">
      <w:pPr>
        <w:pStyle w:val="StandardWeb"/>
        <w:shd w:val="clear" w:color="auto" w:fill="FFFFFF"/>
        <w:spacing w:before="0" w:beforeAutospacing="0" w:after="0" w:afterAutospacing="0" w:line="276" w:lineRule="auto"/>
      </w:pPr>
      <w:r w:rsidRPr="001A5BDC">
        <w:lastRenderedPageBreak/>
        <w:t>Подготовить данные инструментальных исследований (предоставляются аккредитоуемому только по его запросу):</w:t>
      </w:r>
    </w:p>
    <w:p w14:paraId="65F7862A" w14:textId="13A51475" w:rsidR="00643530" w:rsidRPr="001A5BDC" w:rsidRDefault="00643530" w:rsidP="00643530">
      <w:pPr>
        <w:pStyle w:val="Standard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1A5BDC">
        <w:t>Электрокардиограмма</w:t>
      </w:r>
      <w:r w:rsidR="00EA5F4C" w:rsidRPr="001A5BDC">
        <w:t xml:space="preserve"> </w:t>
      </w:r>
      <w:r w:rsidRPr="001A5BDC">
        <w:t>– распечатка 12-канальной ЭКГ, без расшифровки.  На ней представлен синусовый ритм, частой 85 в минуту, без патологических изменений;</w:t>
      </w:r>
    </w:p>
    <w:p w14:paraId="63E2E66D" w14:textId="3F0E8107" w:rsidR="00643530" w:rsidRPr="001A5BDC" w:rsidRDefault="00643530" w:rsidP="00643530">
      <w:pPr>
        <w:pStyle w:val="Standard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1A5BDC">
        <w:t>Лабораторные анализы.</w:t>
      </w:r>
    </w:p>
    <w:p w14:paraId="12AED664" w14:textId="77777777" w:rsidR="00643530" w:rsidRPr="001A5BDC" w:rsidRDefault="00643530" w:rsidP="00643530">
      <w:pPr>
        <w:pStyle w:val="StandardWeb"/>
        <w:numPr>
          <w:ilvl w:val="1"/>
          <w:numId w:val="36"/>
        </w:numPr>
        <w:shd w:val="clear" w:color="auto" w:fill="FFFFFF"/>
        <w:spacing w:line="276" w:lineRule="auto"/>
      </w:pPr>
      <w:r w:rsidRPr="001A5BDC">
        <w:t>Формула крови: Лейкоциты 12,0 х 10</w:t>
      </w:r>
      <w:r w:rsidRPr="001A5BDC">
        <w:rPr>
          <w:vertAlign w:val="superscript"/>
        </w:rPr>
        <w:t>9</w:t>
      </w:r>
      <w:r w:rsidRPr="001A5BDC">
        <w:t>/л</w:t>
      </w:r>
    </w:p>
    <w:p w14:paraId="5863784B" w14:textId="77777777" w:rsidR="00643530" w:rsidRPr="001A5BDC" w:rsidRDefault="00643530" w:rsidP="00643530">
      <w:pPr>
        <w:pStyle w:val="Standard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1A5BDC">
        <w:t xml:space="preserve">Биохимия крови: </w:t>
      </w:r>
    </w:p>
    <w:p w14:paraId="7B0AB766" w14:textId="77777777" w:rsidR="00643530" w:rsidRPr="001A5BDC" w:rsidRDefault="00643530" w:rsidP="00643530">
      <w:pPr>
        <w:pStyle w:val="StandardWeb"/>
        <w:numPr>
          <w:ilvl w:val="1"/>
          <w:numId w:val="36"/>
        </w:numPr>
        <w:shd w:val="clear" w:color="auto" w:fill="FFFFFF"/>
        <w:spacing w:line="276" w:lineRule="auto"/>
      </w:pPr>
      <w:r w:rsidRPr="001A5BDC">
        <w:t>Общий билирубин – 20 мкмоль/литр</w:t>
      </w:r>
    </w:p>
    <w:p w14:paraId="652AC24F" w14:textId="77777777" w:rsidR="00643530" w:rsidRPr="001A5BDC" w:rsidRDefault="00643530" w:rsidP="00643530">
      <w:pPr>
        <w:pStyle w:val="StandardWeb"/>
        <w:numPr>
          <w:ilvl w:val="1"/>
          <w:numId w:val="36"/>
        </w:numPr>
        <w:shd w:val="clear" w:color="auto" w:fill="FFFFFF"/>
        <w:spacing w:line="276" w:lineRule="auto"/>
      </w:pPr>
      <w:r w:rsidRPr="001A5BDC">
        <w:t>АСаТ  - 60 ед/литр</w:t>
      </w:r>
    </w:p>
    <w:p w14:paraId="346D2D16" w14:textId="77777777" w:rsidR="00643530" w:rsidRPr="001A5BDC" w:rsidRDefault="00643530" w:rsidP="00643530">
      <w:pPr>
        <w:pStyle w:val="StandardWeb"/>
        <w:numPr>
          <w:ilvl w:val="1"/>
          <w:numId w:val="36"/>
        </w:numPr>
        <w:shd w:val="clear" w:color="auto" w:fill="FFFFFF"/>
        <w:spacing w:line="276" w:lineRule="auto"/>
      </w:pPr>
      <w:r w:rsidRPr="001A5BDC">
        <w:t>АЛаТ – 70 ЕД/литр</w:t>
      </w:r>
    </w:p>
    <w:p w14:paraId="5B677D68" w14:textId="77777777" w:rsidR="00643530" w:rsidRPr="001A5BDC" w:rsidRDefault="00643530" w:rsidP="00643530">
      <w:pPr>
        <w:pStyle w:val="StandardWeb"/>
        <w:numPr>
          <w:ilvl w:val="1"/>
          <w:numId w:val="36"/>
        </w:numPr>
        <w:shd w:val="clear" w:color="auto" w:fill="FFFFFF"/>
        <w:spacing w:line="276" w:lineRule="auto"/>
      </w:pPr>
      <w:r w:rsidRPr="001A5BDC">
        <w:t>Щелочная фосфатаза 300 ед/литр</w:t>
      </w:r>
    </w:p>
    <w:p w14:paraId="1D6B8731" w14:textId="537F3657" w:rsidR="00643530" w:rsidRPr="001A5BDC" w:rsidRDefault="00643530" w:rsidP="00EA5F4C">
      <w:pPr>
        <w:pStyle w:val="StandardWeb"/>
        <w:shd w:val="clear" w:color="auto" w:fill="FFFFFF"/>
        <w:spacing w:line="276" w:lineRule="auto"/>
      </w:pPr>
      <w:r w:rsidRPr="001A5BDC">
        <w:t>Анализ мочи: без особенностей</w:t>
      </w:r>
      <w:r w:rsidRPr="001A5BDC">
        <w:br/>
        <w:t>Данные УЗИ брюшной полости (предоставляется по запросу) – желчный пузырь увеличен в размерах, утолщена его стенка, в полости определяются множественные конкременты, стеатоз печени.  Остальные органы – без особенностей.</w:t>
      </w:r>
    </w:p>
    <w:p w14:paraId="412E29E8" w14:textId="77777777" w:rsidR="00643530" w:rsidRPr="001A5BDC" w:rsidRDefault="00643530" w:rsidP="00643530">
      <w:pPr>
        <w:pStyle w:val="Standard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1A5BDC">
        <w:t xml:space="preserve">Данные эхокардиографии – без особенностей. </w:t>
      </w:r>
    </w:p>
    <w:p w14:paraId="230A9195" w14:textId="77777777" w:rsidR="00643530" w:rsidRPr="001A5BDC" w:rsidRDefault="00643530" w:rsidP="00643530">
      <w:pPr>
        <w:pStyle w:val="Standard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1A5BDC">
        <w:t>Обзорная рентгенограмма грудной клетки (предоставляется по запросу) – без особенностей.</w:t>
      </w:r>
    </w:p>
    <w:p w14:paraId="677FD4F9" w14:textId="77777777" w:rsidR="00643530" w:rsidRPr="001A5BDC" w:rsidRDefault="00643530" w:rsidP="00643530">
      <w:pPr>
        <w:pStyle w:val="Standard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1A5BDC">
        <w:t>Обзорная рентгенограмма брюшной полости (предоставляется по запросу) – в желчном пузыре определяются конкременты, в остальном – без особенностей.</w:t>
      </w:r>
    </w:p>
    <w:p w14:paraId="2E1A381D" w14:textId="77777777" w:rsidR="00643530" w:rsidRPr="001A5BDC" w:rsidRDefault="00643530" w:rsidP="00643530">
      <w:pPr>
        <w:pStyle w:val="Standard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1A5BDC">
        <w:t xml:space="preserve">Результаты прочих возможно запрошенных аккредитуемым инструментальных и лабораторных исследований – «Еще не поступили». </w:t>
      </w:r>
    </w:p>
    <w:p w14:paraId="10FC2CCF" w14:textId="77777777" w:rsidR="00EA5F4C" w:rsidRPr="001A5BDC" w:rsidRDefault="00EA5F4C" w:rsidP="00EA5F4C">
      <w:pPr>
        <w:pStyle w:val="StandardWeb"/>
        <w:shd w:val="clear" w:color="auto" w:fill="FFFFFF"/>
        <w:spacing w:line="276" w:lineRule="auto"/>
      </w:pPr>
      <w:r w:rsidRPr="001A5BDC">
        <w:rPr>
          <w:i/>
        </w:rPr>
        <w:t>На странице с данными лабораторных исследований должна быть приведена колонка нормативных значений, а отличающиеся от нормы показатели выделены жирным шрифтом или подчеркнуты.</w:t>
      </w:r>
    </w:p>
    <w:p w14:paraId="52548EEE" w14:textId="77777777" w:rsidR="00EA5F4C" w:rsidRPr="001A5BDC" w:rsidRDefault="00EA5F4C" w:rsidP="00EA5F4C">
      <w:pPr>
        <w:pStyle w:val="StandardWeb"/>
        <w:shd w:val="clear" w:color="auto" w:fill="FFFFFF"/>
        <w:spacing w:before="0" w:beforeAutospacing="0" w:after="0" w:afterAutospacing="0" w:line="276" w:lineRule="auto"/>
        <w:ind w:left="720"/>
      </w:pPr>
    </w:p>
    <w:p w14:paraId="158E9D6C" w14:textId="77777777" w:rsidR="00643530" w:rsidRPr="001A5BDC" w:rsidRDefault="00643530" w:rsidP="00256E0A">
      <w:pPr>
        <w:tabs>
          <w:tab w:val="left" w:pos="284"/>
          <w:tab w:val="left" w:pos="1134"/>
        </w:tabs>
        <w:spacing w:line="288" w:lineRule="auto"/>
        <w:jc w:val="both"/>
      </w:pPr>
    </w:p>
    <w:p w14:paraId="39712059" w14:textId="77777777" w:rsidR="00084C05" w:rsidRPr="001A5BDC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1A5BDC">
        <w:rPr>
          <w:b/>
          <w:color w:val="auto"/>
        </w:rPr>
        <w:t>10.2. Действия членов АК в ходе работы станции</w:t>
      </w:r>
      <w:bookmarkEnd w:id="56"/>
      <w:r w:rsidRPr="001A5BDC">
        <w:rPr>
          <w:b/>
          <w:color w:val="auto"/>
        </w:rPr>
        <w:t>:</w:t>
      </w:r>
    </w:p>
    <w:p w14:paraId="43F2C5D5" w14:textId="77777777" w:rsidR="00084C05" w:rsidRPr="001A5BDC" w:rsidRDefault="00084C05" w:rsidP="00256E0A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1A5BDC">
        <w:t>Идентификация личности аккредитуемого, внесение идентификационного номера в чек-лист (в бумажном или электронном виде).</w:t>
      </w:r>
    </w:p>
    <w:p w14:paraId="539C4B81" w14:textId="77777777" w:rsidR="00084C05" w:rsidRPr="001A5BDC" w:rsidRDefault="00084C05" w:rsidP="00256E0A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1A5BDC">
        <w:t>Заполнение чек-листа</w:t>
      </w:r>
      <w:r w:rsidR="00084411" w:rsidRPr="001A5BDC">
        <w:t xml:space="preserve"> </w:t>
      </w:r>
      <w:r w:rsidRPr="001A5BDC">
        <w:t xml:space="preserve">- проведение регистрации последовательности и правильности/расхождения действий аккредитуемого в соответствии </w:t>
      </w:r>
      <w:r w:rsidRPr="001A5BDC">
        <w:rPr>
          <w:lang w:val="en-US"/>
        </w:rPr>
        <w:t>c</w:t>
      </w:r>
      <w:r w:rsidR="00187182" w:rsidRPr="001A5BDC">
        <w:t xml:space="preserve"> </w:t>
      </w:r>
      <w:r w:rsidRPr="001A5BDC">
        <w:t>критериями, указанными в чек-листе.</w:t>
      </w:r>
    </w:p>
    <w:p w14:paraId="2E096683" w14:textId="77777777" w:rsidR="00084C05" w:rsidRPr="001A5BDC" w:rsidRDefault="00084C05" w:rsidP="00256E0A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1A5BDC">
        <w:t>Заполнение дефектной ведомости (в случае необходимости).</w:t>
      </w:r>
    </w:p>
    <w:p w14:paraId="39AE707A" w14:textId="77777777" w:rsidR="00084C05" w:rsidRPr="001A5BDC" w:rsidRDefault="00084C05" w:rsidP="00256E0A">
      <w:pPr>
        <w:tabs>
          <w:tab w:val="left" w:pos="284"/>
        </w:tabs>
        <w:spacing w:line="288" w:lineRule="auto"/>
        <w:ind w:firstLine="709"/>
        <w:jc w:val="both"/>
      </w:pPr>
    </w:p>
    <w:p w14:paraId="741DDDB2" w14:textId="77777777" w:rsidR="00084C05" w:rsidRPr="001A5BDC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1A5BDC">
        <w:rPr>
          <w:b/>
          <w:color w:val="auto"/>
        </w:rPr>
        <w:t>10.3. Действия</w:t>
      </w:r>
      <w:r w:rsidR="00C5601B" w:rsidRPr="001A5BDC">
        <w:rPr>
          <w:b/>
          <w:color w:val="auto"/>
        </w:rPr>
        <w:t xml:space="preserve"> </w:t>
      </w:r>
      <w:r w:rsidRPr="001A5BDC">
        <w:rPr>
          <w:b/>
          <w:color w:val="auto"/>
        </w:rPr>
        <w:t>вспомогательного персонала перед началом работы станции:</w:t>
      </w:r>
    </w:p>
    <w:p w14:paraId="38CEECA7" w14:textId="77777777" w:rsidR="00084C05" w:rsidRPr="001A5BDC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 xml:space="preserve">Подготовка оснащения </w:t>
      </w:r>
      <w:r w:rsidR="00187182" w:rsidRPr="001A5BDC">
        <w:t>станции в соответствии</w:t>
      </w:r>
      <w:r w:rsidRPr="001A5BDC">
        <w:t xml:space="preserve"> с требованиям</w:t>
      </w:r>
      <w:r w:rsidR="00084411" w:rsidRPr="001A5BDC">
        <w:t>и</w:t>
      </w:r>
      <w:r w:rsidRPr="001A5BDC">
        <w:t xml:space="preserve"> паспорта (рабочее место членов АК, симуляционное оборудование, медицинское оборудование, мебель и прочее оборудование).</w:t>
      </w:r>
    </w:p>
    <w:p w14:paraId="75598739" w14:textId="77777777" w:rsidR="00084C05" w:rsidRPr="001A5BDC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lastRenderedPageBreak/>
        <w:t>Размещение на станции необходимых расходных материалов (с учетом количества аккредитуемых).</w:t>
      </w:r>
    </w:p>
    <w:p w14:paraId="06A59DA1" w14:textId="77777777" w:rsidR="00084C05" w:rsidRPr="001A5BDC" w:rsidRDefault="00084C05" w:rsidP="00256E0A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Размещение</w:t>
      </w:r>
      <w:r w:rsidR="00C5601B" w:rsidRPr="001A5BDC">
        <w:t xml:space="preserve"> </w:t>
      </w:r>
      <w:r w:rsidRPr="001A5BDC">
        <w:t>письменного задания (брифинг) перед входом на станцию.</w:t>
      </w:r>
    </w:p>
    <w:p w14:paraId="1A9CF026" w14:textId="4392010F" w:rsidR="00084C05" w:rsidRPr="001A5BDC" w:rsidRDefault="00084C05" w:rsidP="00256E0A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 xml:space="preserve">Подключение </w:t>
      </w:r>
      <w:r w:rsidR="00BB6E35" w:rsidRPr="001A5BDC">
        <w:t>тренажера (лапароскопического видеобокса) к компьютеру, выбор соответствующего задания, размещение учебного пособия с имитацией кишки с раной в боксе</w:t>
      </w:r>
      <w:r w:rsidRPr="001A5BDC">
        <w:t>.</w:t>
      </w:r>
    </w:p>
    <w:p w14:paraId="11B5A04C" w14:textId="77777777" w:rsidR="00084C05" w:rsidRPr="001A5BDC" w:rsidRDefault="00084C05" w:rsidP="00256E0A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Подготовка паспорта станции в печатном виде (2 экземпляра для членов АК и 1 экземпляр для вспомогательного персонала).</w:t>
      </w:r>
    </w:p>
    <w:p w14:paraId="7FD349D0" w14:textId="77777777" w:rsidR="00084C05" w:rsidRPr="001A5BDC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Подключение персонального компьютера для работы членов АК.</w:t>
      </w:r>
    </w:p>
    <w:p w14:paraId="67C3B855" w14:textId="77777777" w:rsidR="00084C05" w:rsidRPr="001A5BDC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Проверка готовности трансляции и архивации видеозаписей.</w:t>
      </w:r>
    </w:p>
    <w:p w14:paraId="5A8373D0" w14:textId="77777777" w:rsidR="00084C05" w:rsidRPr="001A5BDC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Проверка на наличие беспрепятственного доступа к сети Интернет.</w:t>
      </w:r>
    </w:p>
    <w:p w14:paraId="7FFED1B8" w14:textId="77777777" w:rsidR="00084C05" w:rsidRPr="001A5BDC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14:paraId="6DC073E8" w14:textId="77777777" w:rsidR="00084C05" w:rsidRPr="001A5BDC" w:rsidRDefault="00084C05" w:rsidP="00256E0A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1A5BDC">
        <w:t>Выполнение иных мероприятий необходимых для обеспечения работы станции.</w:t>
      </w:r>
      <w:bookmarkStart w:id="61" w:name="_Toc480709992"/>
    </w:p>
    <w:p w14:paraId="0B2B730F" w14:textId="77777777" w:rsidR="00084C05" w:rsidRPr="001A5BDC" w:rsidRDefault="00084C05" w:rsidP="00256E0A">
      <w:pPr>
        <w:spacing w:line="288" w:lineRule="auto"/>
        <w:ind w:left="709"/>
        <w:jc w:val="both"/>
      </w:pPr>
    </w:p>
    <w:p w14:paraId="1CE9CFF5" w14:textId="77777777" w:rsidR="00084C05" w:rsidRPr="001A5BDC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1A5BDC">
        <w:rPr>
          <w:b/>
          <w:color w:val="auto"/>
        </w:rPr>
        <w:t>10.4. Действия вспомогательного персонала в ходе работы станции</w:t>
      </w:r>
      <w:bookmarkEnd w:id="61"/>
      <w:r w:rsidRPr="001A5BDC">
        <w:rPr>
          <w:b/>
          <w:color w:val="auto"/>
        </w:rPr>
        <w:t>:</w:t>
      </w:r>
    </w:p>
    <w:p w14:paraId="50DBA4BF" w14:textId="77777777" w:rsidR="00084C05" w:rsidRPr="001A5BDC" w:rsidRDefault="00084C05" w:rsidP="00256E0A">
      <w:pPr>
        <w:pStyle w:val="Listenabsatz"/>
        <w:numPr>
          <w:ilvl w:val="0"/>
          <w:numId w:val="3"/>
        </w:numPr>
        <w:tabs>
          <w:tab w:val="num" w:pos="284"/>
          <w:tab w:val="left" w:pos="567"/>
        </w:tabs>
        <w:spacing w:line="288" w:lineRule="auto"/>
        <w:ind w:left="0" w:firstLine="709"/>
        <w:contextualSpacing w:val="0"/>
        <w:jc w:val="both"/>
      </w:pPr>
      <w:r w:rsidRPr="001A5BDC">
        <w:t>Озвучивание текста вводной информации, предусмотренной</w:t>
      </w:r>
      <w:r w:rsidR="00C5601B" w:rsidRPr="001A5BDC">
        <w:t xml:space="preserve"> </w:t>
      </w:r>
      <w:r w:rsidRPr="001A5BDC">
        <w:t>сценарием.</w:t>
      </w:r>
    </w:p>
    <w:p w14:paraId="154C1CD0" w14:textId="77777777" w:rsidR="00084C05" w:rsidRPr="001A5BDC" w:rsidRDefault="00084C05" w:rsidP="00256E0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Приведение станции после работы каждого аккредитуемого в первоначальный вид (замена израсходованных материалов, уборка мусора, установка сценария на симуляционном оборудовании).</w:t>
      </w:r>
    </w:p>
    <w:p w14:paraId="23FA20D8" w14:textId="77777777" w:rsidR="00084C05" w:rsidRPr="001A5BDC" w:rsidRDefault="00084C05" w:rsidP="00256E0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Включение звукового файла (трека) с записью голосовых команд.</w:t>
      </w:r>
    </w:p>
    <w:p w14:paraId="4DCACAAC" w14:textId="77777777" w:rsidR="00084C05" w:rsidRPr="001A5BDC" w:rsidRDefault="00084C05" w:rsidP="00256E0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1A5BDC">
        <w:t>Включение видеокамеры по</w:t>
      </w:r>
      <w:r w:rsidR="00084411" w:rsidRPr="001A5BDC">
        <w:t xml:space="preserve"> </w:t>
      </w:r>
      <w:r w:rsidRPr="001A5BDC">
        <w:t>голосовой команде: «Ознакомьтесь с заданием!» (в случае, если нет автоматической видеозаписи).</w:t>
      </w:r>
    </w:p>
    <w:p w14:paraId="77CDF7E8" w14:textId="77777777" w:rsidR="00084C05" w:rsidRPr="001A5BDC" w:rsidRDefault="00084C05" w:rsidP="00256E0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1A5BDC">
        <w:t>Контроль качества аудиовидеозаписи действий аккредитуемого (при необходимости).</w:t>
      </w:r>
    </w:p>
    <w:p w14:paraId="33AC6DCD" w14:textId="77777777" w:rsidR="00084C05" w:rsidRPr="001A5BDC" w:rsidRDefault="00084C05" w:rsidP="00256E0A">
      <w:pPr>
        <w:tabs>
          <w:tab w:val="left" w:pos="1134"/>
        </w:tabs>
        <w:spacing w:line="288" w:lineRule="auto"/>
        <w:ind w:firstLine="709"/>
        <w:jc w:val="both"/>
        <w:rPr>
          <w:b/>
        </w:rPr>
      </w:pPr>
    </w:p>
    <w:p w14:paraId="0B752A75" w14:textId="0DCDB36F" w:rsidR="00B1655D" w:rsidRPr="001A5BDC" w:rsidRDefault="00084C05" w:rsidP="00256E0A">
      <w:pPr>
        <w:pStyle w:val="berschrift1"/>
        <w:spacing w:line="288" w:lineRule="auto"/>
        <w:ind w:left="0" w:firstLine="0"/>
      </w:pPr>
      <w:bookmarkStart w:id="62" w:name="_Toc390527812"/>
      <w:r w:rsidRPr="001A5BDC">
        <w:t>Нормативные и методические документы, используемые для создания паспорта</w:t>
      </w:r>
      <w:bookmarkEnd w:id="62"/>
    </w:p>
    <w:p w14:paraId="230072E9" w14:textId="77777777" w:rsidR="00084C05" w:rsidRPr="001A5BDC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1A5BDC">
        <w:rPr>
          <w:b/>
          <w:color w:val="auto"/>
        </w:rPr>
        <w:t xml:space="preserve">11.1. </w:t>
      </w:r>
      <w:bookmarkStart w:id="63" w:name="_Toc482299355"/>
      <w:r w:rsidRPr="001A5BDC">
        <w:rPr>
          <w:b/>
          <w:color w:val="auto"/>
        </w:rPr>
        <w:t>Нормативные акты</w:t>
      </w:r>
      <w:bookmarkEnd w:id="63"/>
    </w:p>
    <w:p w14:paraId="63451335" w14:textId="77777777" w:rsidR="00084411" w:rsidRPr="001A5BDC" w:rsidRDefault="00084411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r w:rsidRPr="001A5BDC">
        <w:t xml:space="preserve">Приказ </w:t>
      </w:r>
      <w:r w:rsidR="001F0080" w:rsidRPr="001A5BDC">
        <w:t xml:space="preserve">Министерства здравоохранения РФ от 02 июня </w:t>
      </w:r>
      <w:r w:rsidRPr="001A5BDC">
        <w:t>2016 N 334н «Об утверждении Положения об аккредитации специалистов»</w:t>
      </w:r>
    </w:p>
    <w:p w14:paraId="6BFECBCA" w14:textId="77777777" w:rsidR="00CB2234" w:rsidRPr="001A5BDC" w:rsidRDefault="00CB2234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r w:rsidRPr="001A5BDC">
        <w:t xml:space="preserve">Профессиональный стандарт «Специалист в области хирургии». - </w:t>
      </w:r>
      <w:r w:rsidR="001A5BDC" w:rsidRPr="001A5BDC">
        <w:rPr>
          <w:rPrChange w:id="64" w:author="Maxim Gorshkov" w:date="2018-07-08T14:18:00Z">
            <w:rPr>
              <w:u w:val="single"/>
            </w:rPr>
          </w:rPrChange>
        </w:rPr>
        <w:fldChar w:fldCharType="begin"/>
      </w:r>
      <w:r w:rsidR="001A5BDC" w:rsidRPr="001A5BDC">
        <w:instrText xml:space="preserve"> HYPERLINK "http://regulation.gov.ru/projects" \l "okveds=29&amp;npa=45153" </w:instrText>
      </w:r>
      <w:r w:rsidR="001A5BDC" w:rsidRPr="001A5BDC">
        <w:rPr>
          <w:rPrChange w:id="65" w:author="Maxim Gorshkov" w:date="2018-07-08T14:18:00Z">
            <w:rPr>
              <w:u w:val="single"/>
            </w:rPr>
          </w:rPrChange>
        </w:rPr>
        <w:fldChar w:fldCharType="separate"/>
      </w:r>
      <w:r w:rsidRPr="001A5BDC">
        <w:rPr>
          <w:u w:val="single"/>
        </w:rPr>
        <w:t>http://regulation.gov.ru/projects#okveds=29&amp;npa=45153</w:t>
      </w:r>
      <w:r w:rsidR="001A5BDC" w:rsidRPr="001A5BDC">
        <w:rPr>
          <w:u w:val="single"/>
          <w:rPrChange w:id="66" w:author="Maxim Gorshkov" w:date="2018-07-08T14:18:00Z">
            <w:rPr>
              <w:u w:val="single"/>
            </w:rPr>
          </w:rPrChange>
        </w:rPr>
        <w:fldChar w:fldCharType="end"/>
      </w:r>
    </w:p>
    <w:p w14:paraId="28DD0809" w14:textId="2692EE34" w:rsidR="00CB2234" w:rsidRPr="001A5BDC" w:rsidDel="001C0222" w:rsidRDefault="00CB2234" w:rsidP="00256E0A">
      <w:pPr>
        <w:tabs>
          <w:tab w:val="left" w:pos="1134"/>
        </w:tabs>
        <w:suppressAutoHyphens/>
        <w:spacing w:line="288" w:lineRule="auto"/>
        <w:ind w:firstLine="709"/>
        <w:jc w:val="both"/>
        <w:rPr>
          <w:del w:id="67" w:author="Dvornichenko" w:date="2018-07-05T18:22:00Z"/>
        </w:rPr>
      </w:pPr>
    </w:p>
    <w:p w14:paraId="4289FA4A" w14:textId="77777777" w:rsidR="00084411" w:rsidRPr="001A5BDC" w:rsidRDefault="00084411" w:rsidP="00256E0A">
      <w:pPr>
        <w:tabs>
          <w:tab w:val="left" w:pos="1134"/>
        </w:tabs>
        <w:suppressAutoHyphens/>
        <w:spacing w:line="288" w:lineRule="auto"/>
        <w:ind w:firstLine="709"/>
        <w:jc w:val="both"/>
      </w:pPr>
    </w:p>
    <w:p w14:paraId="4253CB7D" w14:textId="6514F347" w:rsidR="00084C05" w:rsidRPr="001A5BDC" w:rsidRDefault="004562B3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1A5BDC">
        <w:rPr>
          <w:b/>
          <w:color w:val="auto"/>
        </w:rPr>
        <w:t>11.2</w:t>
      </w:r>
      <w:r w:rsidR="00084C05" w:rsidRPr="001A5BDC">
        <w:rPr>
          <w:b/>
          <w:color w:val="auto"/>
        </w:rPr>
        <w:t xml:space="preserve">. </w:t>
      </w:r>
      <w:r w:rsidRPr="001A5BDC">
        <w:rPr>
          <w:b/>
          <w:color w:val="auto"/>
        </w:rPr>
        <w:t>Руководства и клинические рекомендации (</w:t>
      </w:r>
      <w:r w:rsidR="00084C05" w:rsidRPr="001A5BDC">
        <w:rPr>
          <w:b/>
          <w:color w:val="auto"/>
        </w:rPr>
        <w:t>источники информации</w:t>
      </w:r>
      <w:r w:rsidRPr="001A5BDC">
        <w:rPr>
          <w:b/>
          <w:color w:val="auto"/>
        </w:rPr>
        <w:t>)</w:t>
      </w:r>
    </w:p>
    <w:p w14:paraId="7C1EA168" w14:textId="3D4415B5" w:rsidR="00E91EAD" w:rsidRPr="001A5BDC" w:rsidRDefault="00986D7F" w:rsidP="00986D7F">
      <w:pPr>
        <w:pStyle w:val="Listenabsatz"/>
        <w:numPr>
          <w:ilvl w:val="0"/>
          <w:numId w:val="30"/>
        </w:numPr>
        <w:spacing w:line="288" w:lineRule="auto"/>
        <w:jc w:val="both"/>
      </w:pPr>
      <w:r w:rsidRPr="001A5BDC">
        <w:t>Симуляционное обучение в хирургии / под ред. В. А. Кубышкина, С. И. Емельянова, М. Д. Горшкова. — М. : ГЭОТАР-Медиа, РОСОМЕД, 2014. — 264 с. : ил.  ISBN 978-5-9704-3244-0</w:t>
      </w:r>
    </w:p>
    <w:p w14:paraId="06FBBA78" w14:textId="6DC5EB38" w:rsidR="00986D7F" w:rsidRPr="001A5BDC" w:rsidRDefault="00986D7F" w:rsidP="00986D7F">
      <w:pPr>
        <w:pStyle w:val="Listenabsatz"/>
        <w:numPr>
          <w:ilvl w:val="0"/>
          <w:numId w:val="30"/>
        </w:numPr>
        <w:tabs>
          <w:tab w:val="left" w:pos="142"/>
        </w:tabs>
        <w:spacing w:line="288" w:lineRule="auto"/>
        <w:jc w:val="both"/>
      </w:pPr>
      <w:r w:rsidRPr="001A5BDC">
        <w:t>Симуляционное обучение по специальности «Лечебное дело» / сост. М. Д. Горшков ; ред. А. А. Свистунов. — М. : ГЭОТАР-Медиа, 2014. — 288 с. : ил.  ISBN 978-5-9704-3246-4</w:t>
      </w:r>
    </w:p>
    <w:p w14:paraId="0AD02E63" w14:textId="77777777" w:rsidR="00CB2234" w:rsidRPr="001A5BDC" w:rsidRDefault="00CB2234" w:rsidP="00256E0A">
      <w:pPr>
        <w:pStyle w:val="Listenabsatz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14:paraId="6F904595" w14:textId="4DDF7122" w:rsidR="00084C05" w:rsidRPr="001A5BDC" w:rsidRDefault="00084C05" w:rsidP="00256E0A">
      <w:pPr>
        <w:pStyle w:val="berschrift1"/>
        <w:spacing w:line="288" w:lineRule="auto"/>
        <w:ind w:left="0" w:firstLine="0"/>
      </w:pPr>
      <w:bookmarkStart w:id="68" w:name="_Toc390527813"/>
      <w:r w:rsidRPr="001A5BDC">
        <w:lastRenderedPageBreak/>
        <w:t>Дополнительная и справочная информация, необходимая для работы на станции</w:t>
      </w:r>
      <w:bookmarkEnd w:id="68"/>
      <w:r w:rsidRPr="001A5BDC">
        <w:t xml:space="preserve"> </w:t>
      </w:r>
    </w:p>
    <w:p w14:paraId="1003F17B" w14:textId="0C86C9A2" w:rsidR="00B1655D" w:rsidRPr="001A5BDC" w:rsidRDefault="00B1655D" w:rsidP="00256E0A">
      <w:pPr>
        <w:spacing w:line="288" w:lineRule="auto"/>
        <w:rPr>
          <w:i/>
        </w:rPr>
      </w:pPr>
      <w:r w:rsidRPr="001A5BDC">
        <w:rPr>
          <w:i/>
        </w:rPr>
        <w:t>(информация для члена АК)</w:t>
      </w:r>
      <w:r w:rsidR="008B445B" w:rsidRPr="001A5BDC">
        <w:rPr>
          <w:i/>
        </w:rPr>
        <w:t xml:space="preserve"> </w:t>
      </w:r>
      <w:r w:rsidR="008B445B" w:rsidRPr="001A5BDC">
        <w:t>(Приложение 1 – объемную справочную информацию выносим в Приложение)</w:t>
      </w:r>
    </w:p>
    <w:p w14:paraId="0253C425" w14:textId="6DC90BE4" w:rsidR="00B1655D" w:rsidRPr="001A5BDC" w:rsidDel="001C0222" w:rsidRDefault="00B1655D" w:rsidP="00256E0A">
      <w:pPr>
        <w:spacing w:line="288" w:lineRule="auto"/>
        <w:ind w:firstLine="709"/>
        <w:rPr>
          <w:del w:id="69" w:author="Dvornichenko" w:date="2018-07-05T18:22:00Z"/>
        </w:rPr>
      </w:pPr>
    </w:p>
    <w:p w14:paraId="5E81A1FC" w14:textId="77777777" w:rsidR="00CB2234" w:rsidRPr="001A5BDC" w:rsidRDefault="00CB2234" w:rsidP="00256E0A">
      <w:pPr>
        <w:spacing w:line="288" w:lineRule="auto"/>
      </w:pPr>
    </w:p>
    <w:p w14:paraId="2E301DFC" w14:textId="60E08250" w:rsidR="00A6286D" w:rsidRPr="001A5BDC" w:rsidRDefault="00A6286D" w:rsidP="00256E0A">
      <w:pPr>
        <w:pStyle w:val="berschrift1"/>
        <w:spacing w:line="288" w:lineRule="auto"/>
        <w:ind w:left="0" w:firstLine="0"/>
      </w:pPr>
      <w:bookmarkStart w:id="70" w:name="_Toc390527814"/>
      <w:r w:rsidRPr="001A5BDC">
        <w:t>Информация для симулированного пациента</w:t>
      </w:r>
      <w:bookmarkEnd w:id="70"/>
      <w:r w:rsidR="00643530" w:rsidRPr="001A5BDC">
        <w:t xml:space="preserve"> </w:t>
      </w:r>
    </w:p>
    <w:p w14:paraId="06FB136F" w14:textId="77777777" w:rsidR="00A6286D" w:rsidRPr="001A5BDC" w:rsidRDefault="00A6286D" w:rsidP="00256E0A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bookmarkStart w:id="71" w:name="_Toc515373704"/>
      <w:r w:rsidRPr="001A5BDC">
        <w:t>Не предусмотрено.</w:t>
      </w:r>
      <w:bookmarkEnd w:id="71"/>
    </w:p>
    <w:p w14:paraId="6925365B" w14:textId="77777777" w:rsidR="00A6286D" w:rsidRPr="001A5BDC" w:rsidRDefault="00A6286D" w:rsidP="00256E0A">
      <w:pPr>
        <w:pStyle w:val="Listenabsatz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14:paraId="53A32144" w14:textId="033344BC" w:rsidR="00A6286D" w:rsidRPr="001A5BDC" w:rsidRDefault="00643530" w:rsidP="00256E0A">
      <w:pPr>
        <w:pStyle w:val="berschrift1"/>
        <w:spacing w:line="288" w:lineRule="auto"/>
        <w:ind w:left="0" w:firstLine="0"/>
      </w:pPr>
      <w:bookmarkStart w:id="72" w:name="_Toc390527815"/>
      <w:r w:rsidRPr="001A5BDC">
        <w:t>Информация для симулированного коллеги (конфедерата)</w:t>
      </w:r>
      <w:bookmarkEnd w:id="72"/>
    </w:p>
    <w:p w14:paraId="18BBA22B" w14:textId="3F3FAF5B" w:rsidR="00A6286D" w:rsidRPr="001A5BDC" w:rsidRDefault="00643530" w:rsidP="00643530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r w:rsidRPr="001A5BDC">
        <w:t>Не предусмотрено.</w:t>
      </w:r>
    </w:p>
    <w:p w14:paraId="6097FB86" w14:textId="77777777" w:rsidR="00C155E0" w:rsidRPr="001A5BDC" w:rsidRDefault="00C155E0" w:rsidP="00256E0A">
      <w:pPr>
        <w:pStyle w:val="Listenabsatz"/>
        <w:tabs>
          <w:tab w:val="left" w:pos="142"/>
        </w:tabs>
        <w:spacing w:line="288" w:lineRule="auto"/>
        <w:ind w:left="0"/>
        <w:jc w:val="both"/>
        <w:rPr>
          <w:b/>
        </w:rPr>
      </w:pPr>
    </w:p>
    <w:p w14:paraId="71491353" w14:textId="77777777" w:rsidR="00A6286D" w:rsidRPr="001A5BDC" w:rsidRDefault="00A6286D" w:rsidP="00256E0A">
      <w:pPr>
        <w:pStyle w:val="berschrift1"/>
        <w:spacing w:line="288" w:lineRule="auto"/>
        <w:ind w:left="0" w:firstLine="0"/>
      </w:pPr>
      <w:bookmarkStart w:id="73" w:name="_Toc390527816"/>
      <w:r w:rsidRPr="001A5BDC">
        <w:t>Критерии оценивания действий аккредитуемого</w:t>
      </w:r>
      <w:bookmarkEnd w:id="73"/>
    </w:p>
    <w:p w14:paraId="1B7750D7" w14:textId="77777777" w:rsidR="00A6286D" w:rsidRPr="001A5BDC" w:rsidRDefault="00A6286D" w:rsidP="00256E0A">
      <w:pPr>
        <w:spacing w:line="288" w:lineRule="auto"/>
        <w:ind w:firstLine="567"/>
      </w:pPr>
      <w:r w:rsidRPr="001A5BDC">
        <w:t>В оценочном листе (чек-листе) (раздел 18) проводится отметка о наличии/отсутствии действий в ходе их выполнения аккредитуемым.</w:t>
      </w:r>
    </w:p>
    <w:p w14:paraId="7EDF8902" w14:textId="77777777" w:rsidR="00C155E0" w:rsidRPr="001A5BDC" w:rsidRDefault="00C155E0" w:rsidP="00256E0A">
      <w:pPr>
        <w:spacing w:line="288" w:lineRule="auto"/>
        <w:ind w:firstLine="567"/>
      </w:pPr>
    </w:p>
    <w:p w14:paraId="4B64FAFB" w14:textId="77777777" w:rsidR="00A6286D" w:rsidRPr="001A5BDC" w:rsidRDefault="00A6286D" w:rsidP="00256E0A">
      <w:pPr>
        <w:spacing w:line="288" w:lineRule="auto"/>
        <w:ind w:firstLine="567"/>
      </w:pPr>
      <w:r w:rsidRPr="001A5BDC">
        <w:rPr>
          <w:b/>
        </w:rPr>
        <w:t>В электронном чек-листе</w:t>
      </w:r>
      <w:r w:rsidRPr="001A5BDC">
        <w:t xml:space="preserve"> это осуществляется с помощью активации кнопок:</w:t>
      </w:r>
    </w:p>
    <w:p w14:paraId="7BFD55D5" w14:textId="77777777" w:rsidR="00A6286D" w:rsidRPr="001A5BDC" w:rsidRDefault="00A6286D" w:rsidP="00256E0A">
      <w:pPr>
        <w:numPr>
          <w:ilvl w:val="0"/>
          <w:numId w:val="7"/>
        </w:numPr>
        <w:spacing w:line="288" w:lineRule="auto"/>
        <w:jc w:val="both"/>
      </w:pPr>
      <w:r w:rsidRPr="001A5BDC">
        <w:t>«Да» – действие было произведено;</w:t>
      </w:r>
    </w:p>
    <w:p w14:paraId="40D2C6BD" w14:textId="77777777" w:rsidR="00A6286D" w:rsidRPr="001A5BDC" w:rsidRDefault="00A6286D" w:rsidP="00256E0A">
      <w:pPr>
        <w:numPr>
          <w:ilvl w:val="0"/>
          <w:numId w:val="7"/>
        </w:numPr>
        <w:spacing w:line="288" w:lineRule="auto"/>
        <w:jc w:val="both"/>
      </w:pPr>
      <w:r w:rsidRPr="001A5BDC">
        <w:t xml:space="preserve">«Нет» – действие не было произведено </w:t>
      </w:r>
    </w:p>
    <w:p w14:paraId="711F0BF6" w14:textId="77777777" w:rsidR="00A6286D" w:rsidRPr="001A5BDC" w:rsidRDefault="00A6286D" w:rsidP="00256E0A">
      <w:pPr>
        <w:spacing w:line="288" w:lineRule="auto"/>
        <w:ind w:firstLine="708"/>
      </w:pPr>
      <w:r w:rsidRPr="001A5BDC">
        <w:t>В случае демонстрации аккредитуемым не внесенных в пункты оценочного листа (чек-листа) важных действий или небезопасных или ненужных действий, необходимо зафиксировать эти действия в дефектной ведомости (раздел 17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14:paraId="4F1ACB43" w14:textId="77777777" w:rsidR="00A6286D" w:rsidRPr="001A5BDC" w:rsidRDefault="00A6286D" w:rsidP="00256E0A">
      <w:pPr>
        <w:spacing w:line="288" w:lineRule="auto"/>
        <w:ind w:firstLine="708"/>
      </w:pPr>
      <w:r w:rsidRPr="001A5BDC">
        <w:t>Каждая позиция непременно вносится членом АК в электронный оценочный лист (пока этого не произойдет, лист не отправится).</w:t>
      </w:r>
    </w:p>
    <w:p w14:paraId="51F49C96" w14:textId="77777777" w:rsidR="00A6286D" w:rsidRPr="001A5BDC" w:rsidRDefault="00A6286D" w:rsidP="00256E0A">
      <w:pPr>
        <w:spacing w:line="288" w:lineRule="auto"/>
        <w:ind w:firstLine="708"/>
      </w:pPr>
      <w:r w:rsidRPr="001A5BDC"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14:paraId="0A65CFBF" w14:textId="54DA2336" w:rsidR="00C155E0" w:rsidRPr="001A5BDC" w:rsidDel="001C0222" w:rsidRDefault="00C155E0" w:rsidP="00256E0A">
      <w:pPr>
        <w:spacing w:line="288" w:lineRule="auto"/>
        <w:ind w:firstLine="708"/>
        <w:rPr>
          <w:del w:id="74" w:author="Dvornichenko" w:date="2018-07-05T18:22:00Z"/>
        </w:rPr>
      </w:pPr>
    </w:p>
    <w:p w14:paraId="1E06327E" w14:textId="77777777" w:rsidR="004A1FAD" w:rsidRPr="001A5BDC" w:rsidRDefault="004A1FAD" w:rsidP="00256E0A">
      <w:pPr>
        <w:spacing w:line="288" w:lineRule="auto"/>
        <w:rPr>
          <w:b/>
        </w:rPr>
      </w:pPr>
    </w:p>
    <w:p w14:paraId="087F3B9E" w14:textId="77777777" w:rsidR="00A6286D" w:rsidRPr="001A5BDC" w:rsidRDefault="00A6286D" w:rsidP="00256E0A">
      <w:pPr>
        <w:pStyle w:val="berschrift1"/>
        <w:spacing w:line="288" w:lineRule="auto"/>
        <w:ind w:left="0" w:firstLine="0"/>
      </w:pPr>
      <w:bookmarkStart w:id="75" w:name="_Toc482299360"/>
      <w:bookmarkStart w:id="76" w:name="_Toc390527817"/>
      <w:r w:rsidRPr="001A5BDC">
        <w:t>Дефектная ведомость</w:t>
      </w:r>
      <w:bookmarkEnd w:id="75"/>
      <w:bookmarkEnd w:id="7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"/>
        <w:gridCol w:w="3540"/>
        <w:gridCol w:w="2485"/>
        <w:gridCol w:w="1272"/>
        <w:gridCol w:w="1717"/>
      </w:tblGrid>
      <w:tr w:rsidR="00A6286D" w:rsidRPr="001A5BDC" w14:paraId="11104A4C" w14:textId="77777777" w:rsidTr="00A6286D">
        <w:tc>
          <w:tcPr>
            <w:tcW w:w="9853" w:type="dxa"/>
            <w:gridSpan w:val="5"/>
          </w:tcPr>
          <w:p w14:paraId="141EC9A8" w14:textId="5F3E1468" w:rsidR="00A6286D" w:rsidRPr="001A5BDC" w:rsidRDefault="00A6286D" w:rsidP="00256E0A">
            <w:pPr>
              <w:spacing w:line="288" w:lineRule="auto"/>
              <w:jc w:val="center"/>
              <w:rPr>
                <w:b/>
              </w:rPr>
            </w:pPr>
            <w:r w:rsidRPr="001A5BDC">
              <w:rPr>
                <w:b/>
              </w:rPr>
              <w:t xml:space="preserve">Станция </w:t>
            </w:r>
            <w:r w:rsidR="00AF1839" w:rsidRPr="001A5BDC">
              <w:rPr>
                <w:b/>
              </w:rPr>
              <w:t>«</w:t>
            </w:r>
            <w:r w:rsidR="004D271A" w:rsidRPr="001A5BDC">
              <w:rPr>
                <w:b/>
              </w:rPr>
              <w:t>Хронический калькулезный холецистит</w:t>
            </w:r>
            <w:r w:rsidR="00AF1839" w:rsidRPr="001A5BDC">
              <w:rPr>
                <w:b/>
              </w:rPr>
              <w:t>»</w:t>
            </w:r>
          </w:p>
          <w:p w14:paraId="7C2B00C7" w14:textId="77777777" w:rsidR="00A6286D" w:rsidRPr="001A5BDC" w:rsidRDefault="00A6286D" w:rsidP="00256E0A">
            <w:pPr>
              <w:spacing w:line="288" w:lineRule="auto"/>
              <w:jc w:val="center"/>
              <w:rPr>
                <w:b/>
              </w:rPr>
            </w:pPr>
            <w:r w:rsidRPr="001A5BDC">
              <w:rPr>
                <w:b/>
              </w:rPr>
              <w:t>Образовательная организация _________________________________________________</w:t>
            </w:r>
          </w:p>
          <w:p w14:paraId="18C9CED4" w14:textId="77777777" w:rsidR="00A6286D" w:rsidRPr="001A5BDC" w:rsidRDefault="00A6286D" w:rsidP="00256E0A">
            <w:pPr>
              <w:spacing w:line="288" w:lineRule="auto"/>
              <w:rPr>
                <w:b/>
              </w:rPr>
            </w:pPr>
          </w:p>
        </w:tc>
      </w:tr>
      <w:tr w:rsidR="00A6286D" w:rsidRPr="001A5BDC" w14:paraId="591D09E6" w14:textId="77777777" w:rsidTr="00815A3F">
        <w:tc>
          <w:tcPr>
            <w:tcW w:w="839" w:type="dxa"/>
            <w:vAlign w:val="center"/>
          </w:tcPr>
          <w:p w14:paraId="38FF10B0" w14:textId="77777777" w:rsidR="00A6286D" w:rsidRPr="001A5BDC" w:rsidRDefault="00A6286D" w:rsidP="00256E0A">
            <w:pPr>
              <w:spacing w:line="288" w:lineRule="auto"/>
              <w:jc w:val="center"/>
            </w:pPr>
            <w:r w:rsidRPr="001A5BDC">
              <w:rPr>
                <w:rFonts w:eastAsia="Arial"/>
                <w:b/>
              </w:rPr>
              <w:t>№</w:t>
            </w:r>
          </w:p>
        </w:tc>
        <w:tc>
          <w:tcPr>
            <w:tcW w:w="3540" w:type="dxa"/>
            <w:vAlign w:val="center"/>
          </w:tcPr>
          <w:p w14:paraId="2C3009EE" w14:textId="77777777" w:rsidR="00A6286D" w:rsidRPr="001A5BDC" w:rsidRDefault="00A6286D" w:rsidP="00256E0A">
            <w:pPr>
              <w:spacing w:line="288" w:lineRule="auto"/>
              <w:jc w:val="center"/>
            </w:pPr>
            <w:r w:rsidRPr="001A5BDC"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2485" w:type="dxa"/>
            <w:vAlign w:val="center"/>
          </w:tcPr>
          <w:p w14:paraId="49F9A8B5" w14:textId="77777777" w:rsidR="00A6286D" w:rsidRPr="001A5BDC" w:rsidRDefault="00A6286D" w:rsidP="00256E0A">
            <w:pPr>
              <w:spacing w:line="288" w:lineRule="auto"/>
              <w:jc w:val="center"/>
            </w:pPr>
            <w:r w:rsidRPr="001A5BDC">
              <w:t>Номер аккредитуемого</w:t>
            </w:r>
          </w:p>
        </w:tc>
        <w:tc>
          <w:tcPr>
            <w:tcW w:w="1272" w:type="dxa"/>
            <w:vAlign w:val="center"/>
          </w:tcPr>
          <w:p w14:paraId="09C9F8E8" w14:textId="77777777" w:rsidR="00A6286D" w:rsidRPr="001A5BDC" w:rsidRDefault="00A6286D" w:rsidP="00256E0A">
            <w:pPr>
              <w:spacing w:line="288" w:lineRule="auto"/>
              <w:jc w:val="center"/>
            </w:pPr>
            <w:r w:rsidRPr="001A5BDC">
              <w:t>Дата</w:t>
            </w:r>
          </w:p>
        </w:tc>
        <w:tc>
          <w:tcPr>
            <w:tcW w:w="1717" w:type="dxa"/>
            <w:vAlign w:val="center"/>
          </w:tcPr>
          <w:p w14:paraId="245E84E5" w14:textId="77777777" w:rsidR="00A6286D" w:rsidRPr="001A5BDC" w:rsidRDefault="00A6286D" w:rsidP="00256E0A">
            <w:pPr>
              <w:spacing w:line="288" w:lineRule="auto"/>
              <w:jc w:val="center"/>
            </w:pPr>
            <w:r w:rsidRPr="001A5BDC">
              <w:t>Подпись члена АК</w:t>
            </w:r>
          </w:p>
        </w:tc>
      </w:tr>
      <w:tr w:rsidR="00A6286D" w:rsidRPr="001A5BDC" w14:paraId="732DE478" w14:textId="77777777" w:rsidTr="00815A3F">
        <w:tc>
          <w:tcPr>
            <w:tcW w:w="839" w:type="dxa"/>
          </w:tcPr>
          <w:p w14:paraId="4A11AC0C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23022CFD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2584BD94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70699E2B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1EE5DBCC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78F24E28" w14:textId="77777777" w:rsidTr="00815A3F">
        <w:tc>
          <w:tcPr>
            <w:tcW w:w="839" w:type="dxa"/>
          </w:tcPr>
          <w:p w14:paraId="42A2B4BF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76FCE59D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5F01BD42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60C66551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3629B42F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1669CE58" w14:textId="77777777" w:rsidTr="00815A3F">
        <w:tc>
          <w:tcPr>
            <w:tcW w:w="839" w:type="dxa"/>
          </w:tcPr>
          <w:p w14:paraId="02AD41A2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4BBB82F2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739B665D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2BB2F692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0BAA1164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73F21A8D" w14:textId="77777777" w:rsidTr="00815A3F">
        <w:tc>
          <w:tcPr>
            <w:tcW w:w="839" w:type="dxa"/>
          </w:tcPr>
          <w:p w14:paraId="741DD577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37932BB8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2401047E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561616A9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287036C6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308A1ADB" w14:textId="77777777" w:rsidTr="00815A3F">
        <w:tc>
          <w:tcPr>
            <w:tcW w:w="839" w:type="dxa"/>
          </w:tcPr>
          <w:p w14:paraId="29F17E26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30813313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67912D60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4786B509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15DBE919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754F8C01" w14:textId="77777777" w:rsidTr="00815A3F">
        <w:tc>
          <w:tcPr>
            <w:tcW w:w="839" w:type="dxa"/>
          </w:tcPr>
          <w:p w14:paraId="3D3514EE" w14:textId="77777777" w:rsidR="00A6286D" w:rsidRPr="001A5BDC" w:rsidRDefault="00A6286D" w:rsidP="00256E0A">
            <w:pPr>
              <w:snapToGrid w:val="0"/>
              <w:spacing w:line="288" w:lineRule="auto"/>
            </w:pPr>
            <w:r w:rsidRPr="001A5BDC">
              <w:rPr>
                <w:b/>
              </w:rPr>
              <w:t>№</w:t>
            </w:r>
          </w:p>
        </w:tc>
        <w:tc>
          <w:tcPr>
            <w:tcW w:w="3540" w:type="dxa"/>
          </w:tcPr>
          <w:p w14:paraId="3870D257" w14:textId="77777777" w:rsidR="00A6286D" w:rsidRPr="001A5BDC" w:rsidRDefault="00A6286D" w:rsidP="00256E0A">
            <w:pPr>
              <w:snapToGrid w:val="0"/>
              <w:spacing w:line="288" w:lineRule="auto"/>
              <w:jc w:val="center"/>
            </w:pPr>
            <w:r w:rsidRPr="001A5BDC">
              <w:t xml:space="preserve">Список дополнительных </w:t>
            </w:r>
            <w:r w:rsidRPr="001A5BDC">
              <w:lastRenderedPageBreak/>
              <w:t>действий, имеющих клиническое значение, не отмеченных в чек-листе</w:t>
            </w:r>
          </w:p>
        </w:tc>
        <w:tc>
          <w:tcPr>
            <w:tcW w:w="2485" w:type="dxa"/>
          </w:tcPr>
          <w:p w14:paraId="5B423250" w14:textId="77777777" w:rsidR="00A6286D" w:rsidRPr="001A5BDC" w:rsidRDefault="00A6286D" w:rsidP="00256E0A">
            <w:pPr>
              <w:spacing w:line="288" w:lineRule="auto"/>
              <w:jc w:val="center"/>
            </w:pPr>
            <w:r w:rsidRPr="001A5BDC">
              <w:lastRenderedPageBreak/>
              <w:t xml:space="preserve">Номер </w:t>
            </w:r>
            <w:r w:rsidRPr="001A5BDC">
              <w:lastRenderedPageBreak/>
              <w:t>аккредитуемого</w:t>
            </w:r>
          </w:p>
        </w:tc>
        <w:tc>
          <w:tcPr>
            <w:tcW w:w="1272" w:type="dxa"/>
          </w:tcPr>
          <w:p w14:paraId="159117AF" w14:textId="77777777" w:rsidR="00A6286D" w:rsidRPr="001A5BDC" w:rsidRDefault="00A6286D" w:rsidP="00256E0A">
            <w:pPr>
              <w:spacing w:line="288" w:lineRule="auto"/>
              <w:jc w:val="center"/>
            </w:pPr>
            <w:r w:rsidRPr="001A5BDC">
              <w:lastRenderedPageBreak/>
              <w:t>Дата</w:t>
            </w:r>
          </w:p>
        </w:tc>
        <w:tc>
          <w:tcPr>
            <w:tcW w:w="1717" w:type="dxa"/>
          </w:tcPr>
          <w:p w14:paraId="7A464846" w14:textId="77777777" w:rsidR="00A6286D" w:rsidRPr="001A5BDC" w:rsidRDefault="00A6286D" w:rsidP="00256E0A">
            <w:pPr>
              <w:spacing w:line="288" w:lineRule="auto"/>
              <w:jc w:val="center"/>
            </w:pPr>
            <w:r w:rsidRPr="001A5BDC">
              <w:t xml:space="preserve">Подпись </w:t>
            </w:r>
            <w:r w:rsidRPr="001A5BDC">
              <w:lastRenderedPageBreak/>
              <w:t>члена АК</w:t>
            </w:r>
          </w:p>
        </w:tc>
      </w:tr>
      <w:tr w:rsidR="00A6286D" w:rsidRPr="001A5BDC" w14:paraId="5DA91A63" w14:textId="77777777" w:rsidTr="00815A3F">
        <w:tc>
          <w:tcPr>
            <w:tcW w:w="839" w:type="dxa"/>
          </w:tcPr>
          <w:p w14:paraId="07BAF5D5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2A759C69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7CFE2C2D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3DF1B7DA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7D27099F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3548F11D" w14:textId="77777777" w:rsidTr="00815A3F">
        <w:tc>
          <w:tcPr>
            <w:tcW w:w="839" w:type="dxa"/>
          </w:tcPr>
          <w:p w14:paraId="3B662B18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59901D78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08C77810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6755ADC4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5CF81BA2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467ACD3A" w14:textId="77777777" w:rsidTr="00815A3F">
        <w:tc>
          <w:tcPr>
            <w:tcW w:w="839" w:type="dxa"/>
          </w:tcPr>
          <w:p w14:paraId="4A56C884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7E5747C4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756925E8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5DE03149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7CCFAF08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4F6B95F2" w14:textId="77777777" w:rsidTr="00815A3F">
        <w:tc>
          <w:tcPr>
            <w:tcW w:w="839" w:type="dxa"/>
          </w:tcPr>
          <w:p w14:paraId="702005B4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1787D037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504B9157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7E139BC1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514B438F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1D0767F4" w14:textId="77777777" w:rsidTr="00815A3F">
        <w:tc>
          <w:tcPr>
            <w:tcW w:w="839" w:type="dxa"/>
          </w:tcPr>
          <w:p w14:paraId="6D644C50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3BD08C61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4AA62DB2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6433D1F0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3309E0F2" w14:textId="77777777" w:rsidR="00A6286D" w:rsidRPr="001A5BDC" w:rsidRDefault="00A6286D" w:rsidP="00256E0A">
            <w:pPr>
              <w:snapToGrid w:val="0"/>
              <w:spacing w:line="288" w:lineRule="auto"/>
            </w:pPr>
          </w:p>
        </w:tc>
      </w:tr>
      <w:tr w:rsidR="00A6286D" w:rsidRPr="001A5BDC" w14:paraId="7ED5CFE2" w14:textId="77777777" w:rsidTr="00A6286D">
        <w:tc>
          <w:tcPr>
            <w:tcW w:w="9853" w:type="dxa"/>
            <w:gridSpan w:val="5"/>
          </w:tcPr>
          <w:p w14:paraId="33E54D5E" w14:textId="77777777" w:rsidR="00A6286D" w:rsidRPr="001A5BDC" w:rsidRDefault="00A6286D" w:rsidP="00256E0A">
            <w:pPr>
              <w:spacing w:line="288" w:lineRule="auto"/>
              <w:rPr>
                <w:b/>
              </w:rPr>
            </w:pPr>
          </w:p>
        </w:tc>
      </w:tr>
    </w:tbl>
    <w:p w14:paraId="6B950EE7" w14:textId="77777777" w:rsidR="00AF1839" w:rsidRPr="001A5BDC" w:rsidRDefault="00AF1839" w:rsidP="00256E0A">
      <w:pPr>
        <w:pStyle w:val="Listenabsatz"/>
        <w:tabs>
          <w:tab w:val="left" w:pos="142"/>
        </w:tabs>
        <w:spacing w:line="288" w:lineRule="auto"/>
        <w:ind w:left="0"/>
        <w:jc w:val="both"/>
        <w:outlineLvl w:val="0"/>
        <w:rPr>
          <w:b/>
        </w:rPr>
      </w:pPr>
      <w:bookmarkStart w:id="77" w:name="_Toc482299361"/>
    </w:p>
    <w:p w14:paraId="25B4FFCE" w14:textId="06B73F28" w:rsidR="008B445B" w:rsidRPr="001A5BDC" w:rsidRDefault="008B445B" w:rsidP="00256E0A">
      <w:pPr>
        <w:spacing w:line="288" w:lineRule="auto"/>
      </w:pPr>
      <w:r w:rsidRPr="001A5BDC">
        <w:t>Дополнительные замечания к организации станции в следующий эпизод аккредитации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E83C6" w14:textId="77777777" w:rsidR="00DE778E" w:rsidRPr="001A5BDC" w:rsidRDefault="00DE778E" w:rsidP="00256E0A">
      <w:pPr>
        <w:spacing w:line="288" w:lineRule="auto"/>
      </w:pPr>
    </w:p>
    <w:p w14:paraId="2BC636D0" w14:textId="77777777" w:rsidR="008B445B" w:rsidRPr="001A5BDC" w:rsidRDefault="008B445B" w:rsidP="00256E0A">
      <w:pPr>
        <w:spacing w:line="288" w:lineRule="auto"/>
      </w:pPr>
      <w:r w:rsidRPr="001A5BDC">
        <w:t xml:space="preserve">ФИО члена АК _______________     </w:t>
      </w:r>
      <w:r w:rsidRPr="001A5BDC">
        <w:tab/>
        <w:t>Подпись ___________________</w:t>
      </w:r>
    </w:p>
    <w:p w14:paraId="14F339F1" w14:textId="77777777" w:rsidR="008B445B" w:rsidRPr="001A5BDC" w:rsidRDefault="008B445B" w:rsidP="00256E0A">
      <w:pPr>
        <w:pStyle w:val="Listenabsatz"/>
        <w:tabs>
          <w:tab w:val="left" w:pos="142"/>
        </w:tabs>
        <w:spacing w:line="288" w:lineRule="auto"/>
        <w:ind w:left="0"/>
        <w:jc w:val="both"/>
        <w:outlineLvl w:val="0"/>
        <w:rPr>
          <w:b/>
        </w:rPr>
      </w:pPr>
    </w:p>
    <w:p w14:paraId="5069B338" w14:textId="77777777" w:rsidR="00AF1839" w:rsidRPr="001A5BDC" w:rsidRDefault="00AF1839" w:rsidP="00256E0A">
      <w:pPr>
        <w:spacing w:line="288" w:lineRule="auto"/>
        <w:rPr>
          <w:b/>
        </w:rPr>
      </w:pPr>
      <w:r w:rsidRPr="001A5BDC">
        <w:rPr>
          <w:b/>
        </w:rPr>
        <w:br w:type="page"/>
      </w:r>
    </w:p>
    <w:p w14:paraId="020D5C91" w14:textId="77777777" w:rsidR="00A6286D" w:rsidRPr="001A5BDC" w:rsidRDefault="00A6286D" w:rsidP="00256E0A">
      <w:pPr>
        <w:pStyle w:val="berschrift1"/>
        <w:spacing w:line="288" w:lineRule="auto"/>
        <w:ind w:left="0" w:firstLine="0"/>
      </w:pPr>
      <w:bookmarkStart w:id="78" w:name="_Toc390527818"/>
      <w:r w:rsidRPr="001A5BDC">
        <w:lastRenderedPageBreak/>
        <w:t>Оценочный лист (чек-лист)</w:t>
      </w:r>
      <w:bookmarkEnd w:id="77"/>
      <w:bookmarkEnd w:id="78"/>
    </w:p>
    <w:tbl>
      <w:tblPr>
        <w:tblW w:w="9889" w:type="dxa"/>
        <w:tblLook w:val="04A0" w:firstRow="1" w:lastRow="0" w:firstColumn="1" w:lastColumn="0" w:noHBand="0" w:noVBand="1"/>
      </w:tblPr>
      <w:tblGrid>
        <w:gridCol w:w="699"/>
        <w:gridCol w:w="1380"/>
        <w:gridCol w:w="784"/>
        <w:gridCol w:w="1214"/>
        <w:gridCol w:w="1334"/>
        <w:gridCol w:w="439"/>
        <w:gridCol w:w="895"/>
        <w:gridCol w:w="3144"/>
      </w:tblGrid>
      <w:tr w:rsidR="008B445B" w:rsidRPr="001A5BDC" w14:paraId="4FF28065" w14:textId="77777777" w:rsidTr="00044C86">
        <w:tc>
          <w:tcPr>
            <w:tcW w:w="4077" w:type="dxa"/>
            <w:gridSpan w:val="4"/>
            <w:shd w:val="clear" w:color="auto" w:fill="auto"/>
          </w:tcPr>
          <w:p w14:paraId="226B6EEC" w14:textId="77777777" w:rsidR="008B445B" w:rsidRPr="001A5BDC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1A5BDC">
              <w:rPr>
                <w:rFonts w:eastAsia="Calibri"/>
                <w:bCs/>
                <w:lang w:val="en-US" w:eastAsia="en-US"/>
              </w:rPr>
              <w:t>II</w:t>
            </w:r>
            <w:r w:rsidRPr="001A5BDC">
              <w:rPr>
                <w:rFonts w:eastAsia="Calibri"/>
                <w:bCs/>
                <w:lang w:eastAsia="en-US"/>
              </w:rPr>
              <w:t xml:space="preserve"> этап аккредитационного экзамена </w:t>
            </w:r>
            <w:r w:rsidRPr="001A5BDC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E8B23E9" w14:textId="77777777" w:rsidR="008B445B" w:rsidRPr="001A5BDC" w:rsidRDefault="008B445B" w:rsidP="00256E0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A5BDC">
              <w:rPr>
                <w:rFonts w:eastAsia="Calibri"/>
                <w:bCs/>
                <w:lang w:eastAsia="en-US"/>
              </w:rPr>
              <w:t xml:space="preserve">Специальность  </w:t>
            </w: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ED62C3" w14:textId="4BFED5D4" w:rsidR="008B445B" w:rsidRPr="001A5BDC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B445B" w:rsidRPr="001A5BDC" w14:paraId="00080442" w14:textId="77777777" w:rsidTr="00044C86">
        <w:tc>
          <w:tcPr>
            <w:tcW w:w="699" w:type="dxa"/>
            <w:shd w:val="clear" w:color="auto" w:fill="auto"/>
          </w:tcPr>
          <w:p w14:paraId="25348D51" w14:textId="77777777" w:rsidR="008B445B" w:rsidRPr="001A5BDC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1A5BDC">
              <w:rPr>
                <w:rFonts w:eastAsia="Calibri"/>
                <w:bCs/>
                <w:lang w:eastAsia="en-US"/>
              </w:rPr>
              <w:t>Дата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1E221B" w14:textId="77777777" w:rsidR="008B445B" w:rsidRPr="001A5BDC" w:rsidRDefault="008B445B" w:rsidP="00256E0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5B0F632A" w14:textId="77777777" w:rsidR="008B445B" w:rsidRPr="001A5BDC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1A5BDC">
              <w:rPr>
                <w:rFonts w:eastAsia="Calibri"/>
                <w:bCs/>
                <w:lang w:eastAsia="en-US"/>
              </w:rPr>
              <w:t xml:space="preserve">    Номер кандидата</w:t>
            </w: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5C17BF" w14:textId="77777777" w:rsidR="008B445B" w:rsidRPr="001A5BDC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B445B" w:rsidRPr="001A5BDC" w14:paraId="7C225409" w14:textId="77777777" w:rsidTr="00044C86">
        <w:tc>
          <w:tcPr>
            <w:tcW w:w="2079" w:type="dxa"/>
            <w:gridSpan w:val="2"/>
            <w:shd w:val="clear" w:color="auto" w:fill="auto"/>
          </w:tcPr>
          <w:p w14:paraId="4E9813D8" w14:textId="77777777" w:rsidR="008B445B" w:rsidRPr="001A5BDC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1A5BDC">
              <w:rPr>
                <w:rFonts w:eastAsia="Calibri"/>
                <w:b/>
                <w:bCs/>
                <w:lang w:eastAsia="en-US"/>
              </w:rPr>
              <w:t>Номер ситуации</w:t>
            </w:r>
          </w:p>
        </w:tc>
        <w:tc>
          <w:tcPr>
            <w:tcW w:w="46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3E2454" w14:textId="77777777" w:rsidR="008B445B" w:rsidRPr="001A5BDC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5A049058" w14:textId="77777777" w:rsidR="008B445B" w:rsidRPr="001A5BDC" w:rsidRDefault="008B445B" w:rsidP="00256E0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758F3211" w14:textId="4F85B259" w:rsidR="00DE778E" w:rsidRPr="001A5BDC" w:rsidDel="001C0222" w:rsidRDefault="00DE778E" w:rsidP="00256E0A">
      <w:pPr>
        <w:spacing w:line="288" w:lineRule="auto"/>
        <w:rPr>
          <w:del w:id="79" w:author="Dvornichenko" w:date="2018-07-05T18:22:00Z"/>
          <w:rFonts w:eastAsia="MS Mincho"/>
          <w:b/>
        </w:rPr>
      </w:pPr>
    </w:p>
    <w:p w14:paraId="0D6690CB" w14:textId="77777777" w:rsidR="008B445B" w:rsidRPr="001A5BDC" w:rsidRDefault="008B445B" w:rsidP="00256E0A">
      <w:pPr>
        <w:spacing w:line="288" w:lineRule="auto"/>
        <w:rPr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560"/>
        <w:gridCol w:w="1417"/>
      </w:tblGrid>
      <w:tr w:rsidR="00643530" w:rsidRPr="001A5BDC" w14:paraId="46D6FA98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6176DC5" w14:textId="77777777" w:rsidR="00643530" w:rsidRPr="001A5BDC" w:rsidRDefault="00643530" w:rsidP="00643530">
            <w:pPr>
              <w:jc w:val="center"/>
              <w:rPr>
                <w:b/>
              </w:rPr>
            </w:pPr>
            <w:r w:rsidRPr="001A5BDC">
              <w:rPr>
                <w:b/>
              </w:rPr>
              <w:t>№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DAE2AD" w14:textId="77777777" w:rsidR="00643530" w:rsidRPr="001A5BDC" w:rsidRDefault="00643530" w:rsidP="00643530">
            <w:pPr>
              <w:rPr>
                <w:b/>
              </w:rPr>
            </w:pPr>
            <w:r w:rsidRPr="001A5BDC">
              <w:rPr>
                <w:b/>
              </w:rPr>
              <w:t>Действие</w:t>
            </w:r>
          </w:p>
        </w:tc>
        <w:tc>
          <w:tcPr>
            <w:tcW w:w="1560" w:type="dxa"/>
            <w:vAlign w:val="center"/>
          </w:tcPr>
          <w:p w14:paraId="4736E4F5" w14:textId="77777777" w:rsidR="00643530" w:rsidRPr="001A5BDC" w:rsidRDefault="00643530" w:rsidP="00643530">
            <w:pPr>
              <w:jc w:val="center"/>
              <w:rPr>
                <w:rFonts w:eastAsia="Wingdings 2"/>
                <w:b/>
              </w:rPr>
            </w:pPr>
            <w:r w:rsidRPr="001A5BDC">
              <w:rPr>
                <w:rFonts w:eastAsia="Wingdings 2"/>
                <w:b/>
              </w:rPr>
              <w:t>Критерий</w:t>
            </w:r>
          </w:p>
          <w:p w14:paraId="1FFA6A3D" w14:textId="77777777" w:rsidR="00643530" w:rsidRPr="001A5BDC" w:rsidRDefault="00643530" w:rsidP="00643530">
            <w:pPr>
              <w:jc w:val="center"/>
              <w:rPr>
                <w:rFonts w:eastAsia="Wingdings 2"/>
                <w:b/>
              </w:rPr>
            </w:pPr>
            <w:r w:rsidRPr="001A5BDC">
              <w:rPr>
                <w:rFonts w:eastAsia="Wingdings 2"/>
                <w:b/>
              </w:rPr>
              <w:t>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A7AD4" w14:textId="77777777" w:rsidR="00643530" w:rsidRPr="001A5BDC" w:rsidRDefault="00643530" w:rsidP="00643530">
            <w:pPr>
              <w:jc w:val="center"/>
              <w:rPr>
                <w:rFonts w:eastAsia="Wingdings 2"/>
                <w:b/>
              </w:rPr>
            </w:pPr>
            <w:r w:rsidRPr="001A5BDC">
              <w:rPr>
                <w:rFonts w:eastAsia="Wingdings 2"/>
                <w:b/>
                <w:sz w:val="20"/>
              </w:rPr>
              <w:t>Отметка о выполнении</w:t>
            </w:r>
          </w:p>
        </w:tc>
      </w:tr>
      <w:tr w:rsidR="00643530" w:rsidRPr="001A5BDC" w14:paraId="5F01BD96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058826B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901D9D" w14:textId="77777777" w:rsidR="00643530" w:rsidRPr="001A5BDC" w:rsidRDefault="00643530" w:rsidP="00643530">
            <w:r w:rsidRPr="001A5BDC">
              <w:t>Провел внешний осмотр, оценил состояния по физиологическим параметрам на мониторе</w:t>
            </w:r>
          </w:p>
        </w:tc>
        <w:tc>
          <w:tcPr>
            <w:tcW w:w="1560" w:type="dxa"/>
            <w:vAlign w:val="center"/>
          </w:tcPr>
          <w:p w14:paraId="19CCC23D" w14:textId="2EDDE100" w:rsidR="00643530" w:rsidRPr="001A5BDC" w:rsidRDefault="00643530" w:rsidP="00643530">
            <w:pPr>
              <w:jc w:val="center"/>
            </w:pPr>
            <w:r w:rsidRPr="001A5BDC">
              <w:t>Выполнил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46C75" w14:textId="236481E5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2427FF40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0D311B6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5B5460" w14:textId="77777777" w:rsidR="00643530" w:rsidRPr="001A5BDC" w:rsidRDefault="00643530" w:rsidP="00643530">
            <w:r w:rsidRPr="001A5BDC">
              <w:t>Запросил инструментальные и лабораторные исследования:</w:t>
            </w:r>
          </w:p>
          <w:p w14:paraId="76C0B7DF" w14:textId="77777777" w:rsidR="00643530" w:rsidRPr="001A5BDC" w:rsidRDefault="00643530" w:rsidP="00643530">
            <w:pPr>
              <w:pStyle w:val="Listenabsatz"/>
              <w:numPr>
                <w:ilvl w:val="0"/>
                <w:numId w:val="34"/>
              </w:numPr>
              <w:spacing w:line="276" w:lineRule="auto"/>
            </w:pPr>
            <w:r w:rsidRPr="001A5BDC">
              <w:t xml:space="preserve">общий и биохимический анализ крови </w:t>
            </w:r>
          </w:p>
        </w:tc>
        <w:tc>
          <w:tcPr>
            <w:tcW w:w="1560" w:type="dxa"/>
            <w:vAlign w:val="center"/>
          </w:tcPr>
          <w:p w14:paraId="5A5ACD69" w14:textId="4F77DDC3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68872875" w14:textId="6301FEEF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2DAE533E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D77FF8F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93EB76" w14:textId="77777777" w:rsidR="00643530" w:rsidRPr="001A5BDC" w:rsidRDefault="00643530" w:rsidP="00643530">
            <w:pPr>
              <w:pStyle w:val="Listenabsatz"/>
              <w:numPr>
                <w:ilvl w:val="0"/>
                <w:numId w:val="34"/>
              </w:numPr>
              <w:spacing w:line="276" w:lineRule="auto"/>
            </w:pPr>
            <w:r w:rsidRPr="001A5BDC">
              <w:t>анализ мочи</w:t>
            </w:r>
          </w:p>
        </w:tc>
        <w:tc>
          <w:tcPr>
            <w:tcW w:w="1560" w:type="dxa"/>
            <w:vAlign w:val="center"/>
          </w:tcPr>
          <w:p w14:paraId="18BCF7E5" w14:textId="2AF01007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247EC091" w14:textId="5E9DFD79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54BEB1CC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3BC3FD4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E95460" w14:textId="77777777" w:rsidR="00643530" w:rsidRPr="001A5BDC" w:rsidRDefault="00643530" w:rsidP="00643530">
            <w:pPr>
              <w:pStyle w:val="Listenabsatz"/>
              <w:numPr>
                <w:ilvl w:val="0"/>
                <w:numId w:val="34"/>
              </w:numPr>
              <w:spacing w:line="276" w:lineRule="auto"/>
            </w:pPr>
            <w:r w:rsidRPr="001A5BDC">
              <w:t xml:space="preserve">электрокардиограмму </w:t>
            </w:r>
          </w:p>
        </w:tc>
        <w:tc>
          <w:tcPr>
            <w:tcW w:w="1560" w:type="dxa"/>
          </w:tcPr>
          <w:p w14:paraId="0D56AEBC" w14:textId="32944D9F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517A1D31" w14:textId="6E120550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035457F4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2B7C683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F475C8A" w14:textId="77777777" w:rsidR="00643530" w:rsidRPr="001A5BDC" w:rsidRDefault="00643530" w:rsidP="00643530">
            <w:pPr>
              <w:pStyle w:val="Listenabsatz"/>
              <w:numPr>
                <w:ilvl w:val="0"/>
                <w:numId w:val="34"/>
              </w:numPr>
              <w:spacing w:line="276" w:lineRule="auto"/>
            </w:pPr>
            <w:r w:rsidRPr="001A5BDC">
              <w:t>УЗИ органов брюшной полости</w:t>
            </w:r>
          </w:p>
        </w:tc>
        <w:tc>
          <w:tcPr>
            <w:tcW w:w="1560" w:type="dxa"/>
          </w:tcPr>
          <w:p w14:paraId="7FB608E0" w14:textId="0FB8F042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057F650D" w14:textId="4462BFA7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2C93BCB8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5BECFE8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3ACDD4" w14:textId="77777777" w:rsidR="00643530" w:rsidRPr="001A5BDC" w:rsidRDefault="00643530" w:rsidP="00643530">
            <w:r w:rsidRPr="001A5BDC">
              <w:t xml:space="preserve">Провел пальпацию брюшной стенки </w:t>
            </w:r>
          </w:p>
        </w:tc>
        <w:tc>
          <w:tcPr>
            <w:tcW w:w="1560" w:type="dxa"/>
            <w:vAlign w:val="center"/>
          </w:tcPr>
          <w:p w14:paraId="2EF700A1" w14:textId="77777777" w:rsidR="00643530" w:rsidRPr="001A5BDC" w:rsidRDefault="00643530" w:rsidP="00643530">
            <w:pPr>
              <w:jc w:val="center"/>
            </w:pPr>
            <w:r w:rsidRPr="001A5BDC">
              <w:t xml:space="preserve">Выполнил </w:t>
            </w:r>
          </w:p>
        </w:tc>
        <w:tc>
          <w:tcPr>
            <w:tcW w:w="1417" w:type="dxa"/>
            <w:shd w:val="clear" w:color="auto" w:fill="auto"/>
          </w:tcPr>
          <w:p w14:paraId="54DFE652" w14:textId="1B5F5199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10165149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ABBAC05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C3191A" w14:textId="77777777" w:rsidR="00643530" w:rsidRPr="001A5BDC" w:rsidRDefault="00643530" w:rsidP="00643530">
            <w:r w:rsidRPr="001A5BDC">
              <w:t xml:space="preserve">Определил и назвал симптом Кера-Образцова-Мерфи </w:t>
            </w:r>
          </w:p>
        </w:tc>
        <w:tc>
          <w:tcPr>
            <w:tcW w:w="1560" w:type="dxa"/>
          </w:tcPr>
          <w:p w14:paraId="73A6D9C0" w14:textId="30E5DD8F" w:rsidR="00643530" w:rsidRPr="001A5BDC" w:rsidRDefault="00643530" w:rsidP="00643530">
            <w:pPr>
              <w:jc w:val="center"/>
            </w:pPr>
            <w:r w:rsidRPr="001A5BDC">
              <w:t>Выполнил</w:t>
            </w:r>
          </w:p>
        </w:tc>
        <w:tc>
          <w:tcPr>
            <w:tcW w:w="1417" w:type="dxa"/>
            <w:shd w:val="clear" w:color="auto" w:fill="auto"/>
          </w:tcPr>
          <w:p w14:paraId="62FC9CC0" w14:textId="32CA0B96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5780C7B0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33927B3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B4D120" w14:textId="77777777" w:rsidR="00643530" w:rsidRPr="001A5BDC" w:rsidRDefault="00643530" w:rsidP="00643530">
            <w:r w:rsidRPr="001A5BDC">
              <w:t>Определил и назвал симптом Курвуазье</w:t>
            </w:r>
          </w:p>
        </w:tc>
        <w:tc>
          <w:tcPr>
            <w:tcW w:w="1560" w:type="dxa"/>
          </w:tcPr>
          <w:p w14:paraId="6DC77CF5" w14:textId="09C0BC11" w:rsidR="00643530" w:rsidRPr="001A5BDC" w:rsidRDefault="00643530" w:rsidP="00643530">
            <w:pPr>
              <w:jc w:val="center"/>
            </w:pPr>
            <w:r w:rsidRPr="001A5BDC">
              <w:t>Выполнил</w:t>
            </w:r>
          </w:p>
        </w:tc>
        <w:tc>
          <w:tcPr>
            <w:tcW w:w="1417" w:type="dxa"/>
            <w:shd w:val="clear" w:color="auto" w:fill="auto"/>
          </w:tcPr>
          <w:p w14:paraId="1911B606" w14:textId="0C2B4B64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6B83C1CF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2799E08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04C63" w14:textId="77777777" w:rsidR="00643530" w:rsidRPr="001A5BDC" w:rsidRDefault="00643530" w:rsidP="00643530">
            <w:r w:rsidRPr="001A5BDC">
              <w:t xml:space="preserve">Определил и назвал симптом Пекарского </w:t>
            </w:r>
          </w:p>
        </w:tc>
        <w:tc>
          <w:tcPr>
            <w:tcW w:w="1560" w:type="dxa"/>
          </w:tcPr>
          <w:p w14:paraId="1C6F1D47" w14:textId="695A60A6" w:rsidR="00643530" w:rsidRPr="001A5BDC" w:rsidRDefault="00643530" w:rsidP="00643530">
            <w:pPr>
              <w:jc w:val="center"/>
            </w:pPr>
            <w:r w:rsidRPr="001A5BDC">
              <w:t>Выполнил</w:t>
            </w:r>
          </w:p>
        </w:tc>
        <w:tc>
          <w:tcPr>
            <w:tcW w:w="1417" w:type="dxa"/>
            <w:shd w:val="clear" w:color="auto" w:fill="auto"/>
          </w:tcPr>
          <w:p w14:paraId="6DC2F6D2" w14:textId="73F80342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7B3F150C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8AF1537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FCDB1ED" w14:textId="77777777" w:rsidR="00643530" w:rsidRPr="001A5BDC" w:rsidRDefault="00643530" w:rsidP="00643530">
            <w:r w:rsidRPr="001A5BDC">
              <w:t>Определил и назвал симптом Мюсси-Георгиевского</w:t>
            </w:r>
          </w:p>
        </w:tc>
        <w:tc>
          <w:tcPr>
            <w:tcW w:w="1560" w:type="dxa"/>
          </w:tcPr>
          <w:p w14:paraId="012FADDD" w14:textId="265FDF44" w:rsidR="00643530" w:rsidRPr="001A5BDC" w:rsidRDefault="00643530" w:rsidP="00643530">
            <w:pPr>
              <w:jc w:val="center"/>
            </w:pPr>
            <w:r w:rsidRPr="001A5BDC">
              <w:t>Выполнил</w:t>
            </w:r>
          </w:p>
        </w:tc>
        <w:tc>
          <w:tcPr>
            <w:tcW w:w="1417" w:type="dxa"/>
            <w:shd w:val="clear" w:color="auto" w:fill="auto"/>
          </w:tcPr>
          <w:p w14:paraId="1D2DA5D1" w14:textId="0CA1E335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3E60368A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E1755B3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3F784A" w14:textId="77777777" w:rsidR="00643530" w:rsidRPr="001A5BDC" w:rsidRDefault="00643530" w:rsidP="00643530">
            <w:r w:rsidRPr="001A5BDC">
              <w:t xml:space="preserve">На основании инструментальных и лабораторных данных, а также пальпаторной симптоматики при пальпации установил диагноз (варианты: «Желчекаменная болезнь», «Холелитиаз», или «Обострение хронического калькулезного холецистита»). </w:t>
            </w:r>
          </w:p>
        </w:tc>
        <w:tc>
          <w:tcPr>
            <w:tcW w:w="1560" w:type="dxa"/>
          </w:tcPr>
          <w:p w14:paraId="3DF67491" w14:textId="6D188A6B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32E2B5AB" w14:textId="39960ED8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3F266128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C1928AC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3A0E79" w14:textId="77777777" w:rsidR="00643530" w:rsidRPr="001A5BDC" w:rsidRDefault="00643530" w:rsidP="00643530">
            <w:r w:rsidRPr="001A5BDC">
              <w:t xml:space="preserve">Определил тактику лечения, в т.ч. назвав: </w:t>
            </w:r>
          </w:p>
          <w:p w14:paraId="1A4A1672" w14:textId="77777777" w:rsidR="00643530" w:rsidRPr="001A5BDC" w:rsidRDefault="00643530" w:rsidP="00643530">
            <w:pPr>
              <w:pStyle w:val="Listenabsatz"/>
              <w:numPr>
                <w:ilvl w:val="0"/>
                <w:numId w:val="33"/>
              </w:numPr>
              <w:spacing w:line="276" w:lineRule="auto"/>
            </w:pPr>
            <w:r w:rsidRPr="001A5BDC">
              <w:t>диету № 5</w:t>
            </w:r>
            <w:r w:rsidRPr="001A5BDC">
              <w:rPr>
                <w:lang w:val="en-US"/>
              </w:rPr>
              <w:t>;</w:t>
            </w:r>
          </w:p>
        </w:tc>
        <w:tc>
          <w:tcPr>
            <w:tcW w:w="1560" w:type="dxa"/>
          </w:tcPr>
          <w:p w14:paraId="274BC8C4" w14:textId="7CF36DDB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2161C745" w14:textId="4CC43CD9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400FBD30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E6A131F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66C7311" w14:textId="77777777" w:rsidR="00643530" w:rsidRPr="001A5BDC" w:rsidRDefault="00643530" w:rsidP="00643530">
            <w:pPr>
              <w:pStyle w:val="Listenabsatz"/>
              <w:numPr>
                <w:ilvl w:val="0"/>
                <w:numId w:val="32"/>
              </w:numPr>
              <w:spacing w:line="276" w:lineRule="auto"/>
            </w:pPr>
            <w:r w:rsidRPr="001A5BDC">
              <w:t>спазмолитические препараты</w:t>
            </w:r>
            <w:r w:rsidRPr="001A5BDC">
              <w:rPr>
                <w:lang w:val="en-US"/>
              </w:rPr>
              <w:t xml:space="preserve">; </w:t>
            </w:r>
          </w:p>
        </w:tc>
        <w:tc>
          <w:tcPr>
            <w:tcW w:w="1560" w:type="dxa"/>
          </w:tcPr>
          <w:p w14:paraId="09870EBF" w14:textId="6EDB9C3C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1D4D7860" w14:textId="1F5F3C82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0A2E35CE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6D9AAC3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78C9E3" w14:textId="77777777" w:rsidR="00643530" w:rsidRPr="001A5BDC" w:rsidRDefault="00643530" w:rsidP="00643530">
            <w:pPr>
              <w:pStyle w:val="Listenabsatz"/>
              <w:numPr>
                <w:ilvl w:val="0"/>
                <w:numId w:val="32"/>
              </w:numPr>
              <w:spacing w:line="276" w:lineRule="auto"/>
            </w:pPr>
            <w:r w:rsidRPr="001A5BDC">
              <w:rPr>
                <w:lang w:val="en-US"/>
              </w:rPr>
              <w:t>о</w:t>
            </w:r>
            <w:r w:rsidRPr="001A5BDC">
              <w:t>безболивающие препараты</w:t>
            </w:r>
            <w:r w:rsidRPr="001A5BDC">
              <w:rPr>
                <w:lang w:val="en-US"/>
              </w:rPr>
              <w:t xml:space="preserve">; </w:t>
            </w:r>
          </w:p>
        </w:tc>
        <w:tc>
          <w:tcPr>
            <w:tcW w:w="1560" w:type="dxa"/>
          </w:tcPr>
          <w:p w14:paraId="4FE5FB81" w14:textId="44AB4717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44EE6F3C" w14:textId="23A0FB61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32B812F8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9D2CD9E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726FF91" w14:textId="77777777" w:rsidR="00643530" w:rsidRPr="001A5BDC" w:rsidRDefault="00643530" w:rsidP="00643530">
            <w:pPr>
              <w:pStyle w:val="Listenabsatz"/>
              <w:numPr>
                <w:ilvl w:val="0"/>
                <w:numId w:val="32"/>
              </w:numPr>
              <w:spacing w:line="276" w:lineRule="auto"/>
            </w:pPr>
            <w:r w:rsidRPr="001A5BDC">
              <w:t>плановую лапароскопическую холецистэктомию</w:t>
            </w:r>
          </w:p>
        </w:tc>
        <w:tc>
          <w:tcPr>
            <w:tcW w:w="1560" w:type="dxa"/>
          </w:tcPr>
          <w:p w14:paraId="4E2716FF" w14:textId="343E930A" w:rsidR="00643530" w:rsidRPr="001A5BDC" w:rsidRDefault="00643530" w:rsidP="00643530">
            <w:pPr>
              <w:jc w:val="center"/>
            </w:pPr>
            <w:r w:rsidRPr="001A5BDC">
              <w:t>Сказал</w:t>
            </w:r>
          </w:p>
        </w:tc>
        <w:tc>
          <w:tcPr>
            <w:tcW w:w="1417" w:type="dxa"/>
            <w:shd w:val="clear" w:color="auto" w:fill="auto"/>
          </w:tcPr>
          <w:p w14:paraId="4CAA0CC0" w14:textId="71D87BE5" w:rsidR="00643530" w:rsidRPr="001A5BDC" w:rsidRDefault="00643530" w:rsidP="00643530">
            <w:pPr>
              <w:jc w:val="center"/>
            </w:pPr>
            <w:r w:rsidRPr="001A5BDC">
              <w:t>да нет</w:t>
            </w:r>
          </w:p>
        </w:tc>
      </w:tr>
      <w:tr w:rsidR="00643530" w:rsidRPr="001A5BDC" w14:paraId="06668209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ABC792D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F27A2F" w14:textId="13FD6BBD" w:rsidR="00643530" w:rsidRPr="001A5BDC" w:rsidRDefault="00643530" w:rsidP="00643530">
            <w:r w:rsidRPr="001A5BDC">
              <w:t>Другие нерегламентированные или небезопасные действия (в том числе на основании автоматического компьютерного отчета симулятора пальпации):</w:t>
            </w:r>
          </w:p>
        </w:tc>
        <w:tc>
          <w:tcPr>
            <w:tcW w:w="1560" w:type="dxa"/>
            <w:vAlign w:val="center"/>
          </w:tcPr>
          <w:p w14:paraId="3F4629CE" w14:textId="77777777" w:rsidR="00643530" w:rsidRPr="001A5BDC" w:rsidRDefault="00643530" w:rsidP="00643530">
            <w:pPr>
              <w:jc w:val="center"/>
            </w:pPr>
            <w:r w:rsidRPr="001A5BDC">
              <w:t>Указать 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E8E52" w14:textId="77777777" w:rsidR="00643530" w:rsidRPr="001A5BDC" w:rsidRDefault="00643530" w:rsidP="00643530">
            <w:pPr>
              <w:jc w:val="center"/>
              <w:rPr>
                <w:lang w:val="en-US"/>
              </w:rPr>
            </w:pPr>
            <w:r w:rsidRPr="001A5BDC">
              <w:rPr>
                <w:lang w:val="en-US"/>
              </w:rPr>
              <w:t>[</w:t>
            </w:r>
            <w:r w:rsidRPr="001A5BDC">
              <w:t>_______</w:t>
            </w:r>
            <w:r w:rsidRPr="001A5BDC">
              <w:rPr>
                <w:lang w:val="en-US"/>
              </w:rPr>
              <w:t>]</w:t>
            </w:r>
          </w:p>
        </w:tc>
      </w:tr>
      <w:tr w:rsidR="00643530" w:rsidRPr="001A5BDC" w14:paraId="20B22001" w14:textId="77777777" w:rsidTr="0064353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5974720" w14:textId="77777777" w:rsidR="00643530" w:rsidRPr="001A5BDC" w:rsidRDefault="00643530" w:rsidP="00643530">
            <w:pPr>
              <w:numPr>
                <w:ilvl w:val="0"/>
                <w:numId w:val="31"/>
              </w:numPr>
              <w:suppressAutoHyphens/>
              <w:ind w:left="0" w:hanging="720"/>
              <w:jc w:val="center"/>
            </w:pPr>
            <w:r w:rsidRPr="001A5BDC">
              <w:t>17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905568" w14:textId="77777777" w:rsidR="00643530" w:rsidRPr="001A5BDC" w:rsidRDefault="00643530" w:rsidP="00643530">
            <w:r w:rsidRPr="001A5BDC">
              <w:t>Общее впечатление эксперта</w:t>
            </w:r>
          </w:p>
        </w:tc>
        <w:tc>
          <w:tcPr>
            <w:tcW w:w="1560" w:type="dxa"/>
            <w:vAlign w:val="center"/>
          </w:tcPr>
          <w:p w14:paraId="3729499E" w14:textId="77777777" w:rsidR="00643530" w:rsidRPr="001A5BDC" w:rsidRDefault="00643530" w:rsidP="00643530">
            <w:pPr>
              <w:jc w:val="center"/>
            </w:pPr>
            <w:r w:rsidRPr="001A5BDC">
              <w:rPr>
                <w:sz w:val="20"/>
              </w:rPr>
              <w:t>Манипуляция  проведена профессионально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9F17D" w14:textId="77777777" w:rsidR="00643530" w:rsidRPr="001A5BDC" w:rsidRDefault="00643530" w:rsidP="00643530">
            <w:pPr>
              <w:jc w:val="center"/>
            </w:pPr>
          </w:p>
        </w:tc>
      </w:tr>
      <w:tr w:rsidR="00643530" w:rsidRPr="001A5BDC" w14:paraId="7B2FEBCD" w14:textId="77777777" w:rsidTr="00643530">
        <w:trPr>
          <w:trHeight w:val="284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6C8286CD" w14:textId="77777777" w:rsidR="00643530" w:rsidRPr="001A5BDC" w:rsidRDefault="00643530" w:rsidP="0064353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1A5BDC">
              <w:rPr>
                <w:rFonts w:eastAsia="MS Mincho"/>
              </w:rPr>
              <w:t>ФИО члена АК ____________________________</w:t>
            </w:r>
            <w:r w:rsidRPr="001A5BDC">
              <w:rPr>
                <w:rFonts w:eastAsia="MS Mincho"/>
              </w:rPr>
              <w:tab/>
              <w:t>Подпись _________________________</w:t>
            </w:r>
          </w:p>
          <w:p w14:paraId="667A4867" w14:textId="77777777" w:rsidR="00643530" w:rsidRPr="001A5BDC" w:rsidRDefault="00643530" w:rsidP="0064353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14:paraId="7C3880D7" w14:textId="77777777" w:rsidR="00643530" w:rsidRPr="001A5BDC" w:rsidRDefault="00643530" w:rsidP="0064353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1A5BDC">
              <w:rPr>
                <w:rFonts w:eastAsia="MS Mincho"/>
              </w:rPr>
              <w:t>Отметка о внесении в базу (ФИО) ________________________________________________</w:t>
            </w:r>
          </w:p>
          <w:p w14:paraId="1EB3A7C0" w14:textId="77777777" w:rsidR="00643530" w:rsidRPr="001A5BDC" w:rsidRDefault="00643530" w:rsidP="0064353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14:paraId="6D373D19" w14:textId="77777777" w:rsidR="00643530" w:rsidRPr="001A5BDC" w:rsidRDefault="00643530" w:rsidP="00643530"/>
        </w:tc>
      </w:tr>
    </w:tbl>
    <w:p w14:paraId="24DFA8AA" w14:textId="77777777" w:rsidR="006A7C13" w:rsidRPr="001A5BDC" w:rsidRDefault="006A7C13" w:rsidP="00256E0A">
      <w:pPr>
        <w:spacing w:line="288" w:lineRule="auto"/>
      </w:pPr>
    </w:p>
    <w:p w14:paraId="3356433F" w14:textId="77777777" w:rsidR="00084C05" w:rsidRPr="001A5BDC" w:rsidRDefault="00A6286D" w:rsidP="00256E0A">
      <w:pPr>
        <w:pStyle w:val="berschrift1"/>
        <w:spacing w:line="288" w:lineRule="auto"/>
        <w:ind w:left="0" w:firstLine="0"/>
      </w:pPr>
      <w:bookmarkStart w:id="80" w:name="_Toc482299364"/>
      <w:bookmarkStart w:id="81" w:name="_Toc390527819"/>
      <w:r w:rsidRPr="001A5BDC">
        <w:t>Медицинская документация</w:t>
      </w:r>
      <w:bookmarkEnd w:id="80"/>
      <w:bookmarkEnd w:id="81"/>
    </w:p>
    <w:p w14:paraId="0F5E984A" w14:textId="77777777" w:rsidR="006A7C13" w:rsidRPr="001A5BDC" w:rsidRDefault="006B274B" w:rsidP="00256E0A">
      <w:pPr>
        <w:pStyle w:val="Listenabsatz"/>
        <w:spacing w:line="288" w:lineRule="auto"/>
        <w:ind w:left="0" w:firstLine="709"/>
      </w:pPr>
      <w:r w:rsidRPr="001A5BDC">
        <w:t>Не предусмотрена</w:t>
      </w:r>
    </w:p>
    <w:p w14:paraId="0CF76A39" w14:textId="77777777" w:rsidR="00D820CB" w:rsidRPr="001A5BDC" w:rsidRDefault="00D820CB" w:rsidP="00256E0A">
      <w:pPr>
        <w:pStyle w:val="Listenabsatz"/>
        <w:spacing w:line="288" w:lineRule="auto"/>
        <w:ind w:left="0" w:firstLine="709"/>
      </w:pPr>
    </w:p>
    <w:p w14:paraId="0A925E43" w14:textId="22916E93" w:rsidR="00D820CB" w:rsidRPr="001A5BDC" w:rsidRDefault="00D820CB" w:rsidP="00D820CB">
      <w:pPr>
        <w:pStyle w:val="berschrift1"/>
        <w:spacing w:line="288" w:lineRule="auto"/>
        <w:ind w:left="0" w:firstLine="0"/>
      </w:pPr>
      <w:bookmarkStart w:id="82" w:name="_Toc390527820"/>
      <w:r w:rsidRPr="001A5BDC">
        <w:lastRenderedPageBreak/>
        <w:t>Приложение №1.  Дополнительная информация для членов АК</w:t>
      </w:r>
      <w:bookmarkEnd w:id="82"/>
    </w:p>
    <w:p w14:paraId="7DF60553" w14:textId="77777777" w:rsidR="00D820CB" w:rsidRPr="001A5BDC" w:rsidRDefault="00D820CB" w:rsidP="00256E0A">
      <w:pPr>
        <w:pStyle w:val="Listenabsatz"/>
        <w:spacing w:line="288" w:lineRule="auto"/>
        <w:ind w:left="0" w:firstLine="709"/>
      </w:pPr>
    </w:p>
    <w:sectPr w:rsidR="00D820CB" w:rsidRPr="001A5BDC" w:rsidSect="00B1655D">
      <w:headerReference w:type="default" r:id="rId9"/>
      <w:footerReference w:type="default" r:id="rId10"/>
      <w:pgSz w:w="11906" w:h="16838"/>
      <w:pgMar w:top="1134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AB8BA" w14:textId="77777777" w:rsidR="00CA4D2A" w:rsidRDefault="00CA4D2A" w:rsidP="005F2C74">
      <w:r>
        <w:separator/>
      </w:r>
    </w:p>
  </w:endnote>
  <w:endnote w:type="continuationSeparator" w:id="0">
    <w:p w14:paraId="07078C8E" w14:textId="77777777" w:rsidR="00CA4D2A" w:rsidRDefault="00CA4D2A" w:rsidP="005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0303" w14:textId="77777777" w:rsidR="00CA4D2A" w:rsidRPr="00442D43" w:rsidRDefault="00CA4D2A" w:rsidP="00256E0A">
    <w:pPr>
      <w:pStyle w:val="Fuzeile"/>
      <w:pBdr>
        <w:top w:val="thinThickSmallGap" w:sz="24" w:space="1" w:color="1F497D" w:themeColor="text2"/>
      </w:pBdr>
      <w:jc w:val="right"/>
      <w:rPr>
        <w:sz w:val="20"/>
        <w:szCs w:val="20"/>
      </w:rPr>
    </w:pPr>
    <w:r>
      <w:rPr>
        <w:sz w:val="20"/>
        <w:szCs w:val="20"/>
      </w:rPr>
      <w:t>Российское общество симуляционного обучения в медицине</w:t>
    </w:r>
    <w:r w:rsidRPr="00442D43">
      <w:rPr>
        <w:sz w:val="20"/>
        <w:szCs w:val="20"/>
      </w:rPr>
      <w:ptab w:relativeTo="margin" w:alignment="right" w:leader="none"/>
    </w:r>
    <w:r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Pr="00442D43">
      <w:rPr>
        <w:sz w:val="20"/>
        <w:szCs w:val="20"/>
      </w:rPr>
      <w:fldChar w:fldCharType="separate"/>
    </w:r>
    <w:r w:rsidR="00BB06BC">
      <w:rPr>
        <w:noProof/>
        <w:sz w:val="20"/>
        <w:szCs w:val="20"/>
      </w:rPr>
      <w:t>9</w:t>
    </w:r>
    <w:r w:rsidRPr="00442D43">
      <w:rPr>
        <w:sz w:val="20"/>
        <w:szCs w:val="20"/>
      </w:rPr>
      <w:fldChar w:fldCharType="end"/>
    </w:r>
  </w:p>
  <w:p w14:paraId="751C7FE0" w14:textId="77777777" w:rsidR="00CA4D2A" w:rsidRDefault="00CA4D2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9B4C" w14:textId="77777777" w:rsidR="00CA4D2A" w:rsidRDefault="00CA4D2A" w:rsidP="005F2C74">
      <w:r>
        <w:separator/>
      </w:r>
    </w:p>
  </w:footnote>
  <w:footnote w:type="continuationSeparator" w:id="0">
    <w:p w14:paraId="7BC98F44" w14:textId="77777777" w:rsidR="00CA4D2A" w:rsidRDefault="00CA4D2A" w:rsidP="005F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0DE68" w14:textId="39DE228F" w:rsidR="00CA4D2A" w:rsidRDefault="00CA4D2A" w:rsidP="00256E0A">
    <w:pPr>
      <w:pStyle w:val="Kopfzeile"/>
      <w:jc w:val="right"/>
    </w:pPr>
    <w:r w:rsidRPr="00256E0A">
      <w:rPr>
        <w:b/>
        <w:sz w:val="20"/>
        <w:szCs w:val="20"/>
      </w:rPr>
      <w:t>Объективный структурированный клинический экзамен (ОСКЭ</w:t>
    </w:r>
    <w:r w:rsidRPr="00256E0A">
      <w:rPr>
        <w:rFonts w:ascii="Arial" w:hAnsi="Arial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CE58A07A"/>
    <w:name w:val="WW8Num30"/>
    <w:lvl w:ilvl="0">
      <w:start w:val="1"/>
      <w:numFmt w:val="decimal"/>
      <w:pStyle w:val="berschrift1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2">
    <w:nsid w:val="0059118E"/>
    <w:multiLevelType w:val="hybridMultilevel"/>
    <w:tmpl w:val="75826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227300B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617FE"/>
    <w:multiLevelType w:val="hybridMultilevel"/>
    <w:tmpl w:val="42F6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2458"/>
    <w:multiLevelType w:val="multilevel"/>
    <w:tmpl w:val="DB7A8C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12185874"/>
    <w:multiLevelType w:val="hybridMultilevel"/>
    <w:tmpl w:val="36CA6CB6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25016"/>
    <w:multiLevelType w:val="hybridMultilevel"/>
    <w:tmpl w:val="8202F75A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36E2F"/>
    <w:multiLevelType w:val="multilevel"/>
    <w:tmpl w:val="DB7A8C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A804EE"/>
    <w:multiLevelType w:val="multilevel"/>
    <w:tmpl w:val="DB7A8C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FD6DBE"/>
    <w:multiLevelType w:val="hybridMultilevel"/>
    <w:tmpl w:val="BABAF6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35511"/>
    <w:multiLevelType w:val="hybridMultilevel"/>
    <w:tmpl w:val="1F7066A2"/>
    <w:lvl w:ilvl="0" w:tplc="D6D2E0C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03178"/>
    <w:multiLevelType w:val="hybridMultilevel"/>
    <w:tmpl w:val="2A3E0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A3143"/>
    <w:multiLevelType w:val="hybridMultilevel"/>
    <w:tmpl w:val="353833E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C3735"/>
    <w:multiLevelType w:val="hybridMultilevel"/>
    <w:tmpl w:val="FB406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3B9B"/>
    <w:multiLevelType w:val="hybridMultilevel"/>
    <w:tmpl w:val="CBB0A4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558EF"/>
    <w:multiLevelType w:val="multilevel"/>
    <w:tmpl w:val="FD52FA2E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20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6030"/>
    <w:multiLevelType w:val="hybridMultilevel"/>
    <w:tmpl w:val="D9320566"/>
    <w:lvl w:ilvl="0" w:tplc="612E81B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4AA85FE3"/>
    <w:multiLevelType w:val="hybridMultilevel"/>
    <w:tmpl w:val="42F6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41077"/>
    <w:multiLevelType w:val="multilevel"/>
    <w:tmpl w:val="FD52FA2E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24">
    <w:nsid w:val="4F721872"/>
    <w:multiLevelType w:val="hybridMultilevel"/>
    <w:tmpl w:val="F6B88404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168"/>
    <w:multiLevelType w:val="hybridMultilevel"/>
    <w:tmpl w:val="C588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7511709"/>
    <w:multiLevelType w:val="hybridMultilevel"/>
    <w:tmpl w:val="D9985E6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9CD54CD"/>
    <w:multiLevelType w:val="multilevel"/>
    <w:tmpl w:val="1CE4B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DD41BD"/>
    <w:multiLevelType w:val="hybridMultilevel"/>
    <w:tmpl w:val="498C1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16E2"/>
    <w:multiLevelType w:val="hybridMultilevel"/>
    <w:tmpl w:val="2B0E2034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>
    <w:nsid w:val="67514AEC"/>
    <w:multiLevelType w:val="hybridMultilevel"/>
    <w:tmpl w:val="1BE4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42D33"/>
    <w:multiLevelType w:val="hybridMultilevel"/>
    <w:tmpl w:val="7F6E29A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EF7874"/>
    <w:multiLevelType w:val="hybridMultilevel"/>
    <w:tmpl w:val="853CB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A4501"/>
    <w:multiLevelType w:val="hybridMultilevel"/>
    <w:tmpl w:val="DB1C5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AD7BE8"/>
    <w:multiLevelType w:val="hybridMultilevel"/>
    <w:tmpl w:val="804E9BD4"/>
    <w:lvl w:ilvl="0" w:tplc="612E81B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>
    <w:nsid w:val="79D70E26"/>
    <w:multiLevelType w:val="hybridMultilevel"/>
    <w:tmpl w:val="3698C0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35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36"/>
  </w:num>
  <w:num w:numId="12">
    <w:abstractNumId w:val="21"/>
  </w:num>
  <w:num w:numId="13">
    <w:abstractNumId w:val="12"/>
  </w:num>
  <w:num w:numId="14">
    <w:abstractNumId w:val="32"/>
  </w:num>
  <w:num w:numId="15">
    <w:abstractNumId w:val="16"/>
  </w:num>
  <w:num w:numId="16">
    <w:abstractNumId w:val="30"/>
  </w:num>
  <w:num w:numId="17">
    <w:abstractNumId w:val="25"/>
  </w:num>
  <w:num w:numId="18">
    <w:abstractNumId w:val="24"/>
  </w:num>
  <w:num w:numId="19">
    <w:abstractNumId w:val="6"/>
  </w:num>
  <w:num w:numId="20">
    <w:abstractNumId w:val="28"/>
  </w:num>
  <w:num w:numId="21">
    <w:abstractNumId w:val="31"/>
  </w:num>
  <w:num w:numId="22">
    <w:abstractNumId w:val="10"/>
  </w:num>
  <w:num w:numId="23">
    <w:abstractNumId w:val="11"/>
  </w:num>
  <w:num w:numId="24">
    <w:abstractNumId w:val="23"/>
  </w:num>
  <w:num w:numId="25">
    <w:abstractNumId w:val="19"/>
  </w:num>
  <w:num w:numId="26">
    <w:abstractNumId w:val="22"/>
  </w:num>
  <w:num w:numId="27">
    <w:abstractNumId w:val="37"/>
  </w:num>
  <w:num w:numId="28">
    <w:abstractNumId w:val="18"/>
  </w:num>
  <w:num w:numId="29">
    <w:abstractNumId w:val="27"/>
  </w:num>
  <w:num w:numId="30">
    <w:abstractNumId w:val="29"/>
  </w:num>
  <w:num w:numId="31">
    <w:abstractNumId w:val="20"/>
  </w:num>
  <w:num w:numId="32">
    <w:abstractNumId w:val="15"/>
  </w:num>
  <w:num w:numId="33">
    <w:abstractNumId w:val="2"/>
  </w:num>
  <w:num w:numId="34">
    <w:abstractNumId w:val="17"/>
  </w:num>
  <w:num w:numId="35">
    <w:abstractNumId w:val="34"/>
  </w:num>
  <w:num w:numId="36">
    <w:abstractNumId w:val="33"/>
  </w:num>
  <w:num w:numId="3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visionView w:markup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4"/>
    <w:rsid w:val="00004527"/>
    <w:rsid w:val="00004D84"/>
    <w:rsid w:val="000065FC"/>
    <w:rsid w:val="0003137A"/>
    <w:rsid w:val="000330DA"/>
    <w:rsid w:val="00035BD2"/>
    <w:rsid w:val="00044C86"/>
    <w:rsid w:val="000546D6"/>
    <w:rsid w:val="00056A88"/>
    <w:rsid w:val="0005706A"/>
    <w:rsid w:val="00057652"/>
    <w:rsid w:val="000628B7"/>
    <w:rsid w:val="00067E04"/>
    <w:rsid w:val="00073DCE"/>
    <w:rsid w:val="00080580"/>
    <w:rsid w:val="00080D4C"/>
    <w:rsid w:val="000817E9"/>
    <w:rsid w:val="00081C13"/>
    <w:rsid w:val="00082330"/>
    <w:rsid w:val="000842ED"/>
    <w:rsid w:val="00084411"/>
    <w:rsid w:val="00084BD9"/>
    <w:rsid w:val="00084C05"/>
    <w:rsid w:val="00093375"/>
    <w:rsid w:val="00095255"/>
    <w:rsid w:val="000A4D51"/>
    <w:rsid w:val="000A7784"/>
    <w:rsid w:val="000B2257"/>
    <w:rsid w:val="000B253F"/>
    <w:rsid w:val="000B25C1"/>
    <w:rsid w:val="000B41E2"/>
    <w:rsid w:val="000B53DF"/>
    <w:rsid w:val="000B64E0"/>
    <w:rsid w:val="000B7992"/>
    <w:rsid w:val="000C0085"/>
    <w:rsid w:val="000C0972"/>
    <w:rsid w:val="000C5E1F"/>
    <w:rsid w:val="000C6B92"/>
    <w:rsid w:val="000D5144"/>
    <w:rsid w:val="000D58FB"/>
    <w:rsid w:val="000E04D9"/>
    <w:rsid w:val="000E12F5"/>
    <w:rsid w:val="000E33E6"/>
    <w:rsid w:val="000E5ED7"/>
    <w:rsid w:val="000F364F"/>
    <w:rsid w:val="00112F7E"/>
    <w:rsid w:val="00117110"/>
    <w:rsid w:val="00131F58"/>
    <w:rsid w:val="00137C8D"/>
    <w:rsid w:val="0014431B"/>
    <w:rsid w:val="00147435"/>
    <w:rsid w:val="00152634"/>
    <w:rsid w:val="00156572"/>
    <w:rsid w:val="001642FF"/>
    <w:rsid w:val="001646DC"/>
    <w:rsid w:val="00165315"/>
    <w:rsid w:val="00172BF3"/>
    <w:rsid w:val="001735C4"/>
    <w:rsid w:val="00182E14"/>
    <w:rsid w:val="001833C4"/>
    <w:rsid w:val="00184CF2"/>
    <w:rsid w:val="00187182"/>
    <w:rsid w:val="00192B31"/>
    <w:rsid w:val="0019350C"/>
    <w:rsid w:val="00193FAA"/>
    <w:rsid w:val="001A1E7C"/>
    <w:rsid w:val="001A26B7"/>
    <w:rsid w:val="001A5BDC"/>
    <w:rsid w:val="001A5DC1"/>
    <w:rsid w:val="001B0BEB"/>
    <w:rsid w:val="001B49AC"/>
    <w:rsid w:val="001B5EA2"/>
    <w:rsid w:val="001B7003"/>
    <w:rsid w:val="001C0222"/>
    <w:rsid w:val="001C1CD9"/>
    <w:rsid w:val="001C46AE"/>
    <w:rsid w:val="001C74F7"/>
    <w:rsid w:val="001D7BE9"/>
    <w:rsid w:val="001E3925"/>
    <w:rsid w:val="001E53BC"/>
    <w:rsid w:val="001F0080"/>
    <w:rsid w:val="001F7393"/>
    <w:rsid w:val="001F7763"/>
    <w:rsid w:val="001F7B51"/>
    <w:rsid w:val="00202841"/>
    <w:rsid w:val="00203844"/>
    <w:rsid w:val="00214919"/>
    <w:rsid w:val="00215203"/>
    <w:rsid w:val="0022203E"/>
    <w:rsid w:val="00222257"/>
    <w:rsid w:val="0022323F"/>
    <w:rsid w:val="00227C38"/>
    <w:rsid w:val="00230D81"/>
    <w:rsid w:val="002334C8"/>
    <w:rsid w:val="00233EAB"/>
    <w:rsid w:val="00243AB5"/>
    <w:rsid w:val="00252FFC"/>
    <w:rsid w:val="00253C7B"/>
    <w:rsid w:val="00254F74"/>
    <w:rsid w:val="00256889"/>
    <w:rsid w:val="00256C43"/>
    <w:rsid w:val="00256E0A"/>
    <w:rsid w:val="002613AA"/>
    <w:rsid w:val="0027582C"/>
    <w:rsid w:val="00275E79"/>
    <w:rsid w:val="00284494"/>
    <w:rsid w:val="00286369"/>
    <w:rsid w:val="002917FD"/>
    <w:rsid w:val="00293B9D"/>
    <w:rsid w:val="002A119D"/>
    <w:rsid w:val="002A369E"/>
    <w:rsid w:val="002A7D80"/>
    <w:rsid w:val="002B1D1C"/>
    <w:rsid w:val="002B4122"/>
    <w:rsid w:val="002D015E"/>
    <w:rsid w:val="002D0EA1"/>
    <w:rsid w:val="002D3452"/>
    <w:rsid w:val="002E0F3A"/>
    <w:rsid w:val="002E1097"/>
    <w:rsid w:val="002E1BB8"/>
    <w:rsid w:val="002E2ABB"/>
    <w:rsid w:val="002E36D1"/>
    <w:rsid w:val="002F7D9F"/>
    <w:rsid w:val="00307B32"/>
    <w:rsid w:val="00312FAE"/>
    <w:rsid w:val="0032437E"/>
    <w:rsid w:val="00325947"/>
    <w:rsid w:val="00330412"/>
    <w:rsid w:val="00332ECD"/>
    <w:rsid w:val="00335095"/>
    <w:rsid w:val="0034235E"/>
    <w:rsid w:val="00350E7E"/>
    <w:rsid w:val="00352C57"/>
    <w:rsid w:val="003533D7"/>
    <w:rsid w:val="003554F9"/>
    <w:rsid w:val="00361CB4"/>
    <w:rsid w:val="003636BD"/>
    <w:rsid w:val="00364EB3"/>
    <w:rsid w:val="00372E77"/>
    <w:rsid w:val="00377D0E"/>
    <w:rsid w:val="00387B33"/>
    <w:rsid w:val="00391720"/>
    <w:rsid w:val="00392C1D"/>
    <w:rsid w:val="00393267"/>
    <w:rsid w:val="00394645"/>
    <w:rsid w:val="003979C4"/>
    <w:rsid w:val="003B4E64"/>
    <w:rsid w:val="003C204C"/>
    <w:rsid w:val="003C406F"/>
    <w:rsid w:val="003C6124"/>
    <w:rsid w:val="003C7EC4"/>
    <w:rsid w:val="003D0160"/>
    <w:rsid w:val="003D2CD4"/>
    <w:rsid w:val="003D68B0"/>
    <w:rsid w:val="003D6ED6"/>
    <w:rsid w:val="003E3C1A"/>
    <w:rsid w:val="003E4245"/>
    <w:rsid w:val="003F266F"/>
    <w:rsid w:val="0040343A"/>
    <w:rsid w:val="00411E64"/>
    <w:rsid w:val="0041660D"/>
    <w:rsid w:val="00421A5C"/>
    <w:rsid w:val="00433D06"/>
    <w:rsid w:val="004348CE"/>
    <w:rsid w:val="00437AA5"/>
    <w:rsid w:val="004415D8"/>
    <w:rsid w:val="00442D43"/>
    <w:rsid w:val="00444BF7"/>
    <w:rsid w:val="00450EEA"/>
    <w:rsid w:val="004516A4"/>
    <w:rsid w:val="004562B3"/>
    <w:rsid w:val="00461BB9"/>
    <w:rsid w:val="00463130"/>
    <w:rsid w:val="00473668"/>
    <w:rsid w:val="0047527B"/>
    <w:rsid w:val="004772A4"/>
    <w:rsid w:val="004863BC"/>
    <w:rsid w:val="00486518"/>
    <w:rsid w:val="0049043A"/>
    <w:rsid w:val="004957F0"/>
    <w:rsid w:val="004A1FAD"/>
    <w:rsid w:val="004A3D54"/>
    <w:rsid w:val="004A60E4"/>
    <w:rsid w:val="004B3466"/>
    <w:rsid w:val="004C2E7F"/>
    <w:rsid w:val="004C490A"/>
    <w:rsid w:val="004D205F"/>
    <w:rsid w:val="004D271A"/>
    <w:rsid w:val="004E6931"/>
    <w:rsid w:val="004F1936"/>
    <w:rsid w:val="004F26AD"/>
    <w:rsid w:val="004F36B0"/>
    <w:rsid w:val="004F4002"/>
    <w:rsid w:val="005005DF"/>
    <w:rsid w:val="005041DD"/>
    <w:rsid w:val="005134AC"/>
    <w:rsid w:val="00515147"/>
    <w:rsid w:val="00522183"/>
    <w:rsid w:val="00526B80"/>
    <w:rsid w:val="00526B93"/>
    <w:rsid w:val="00530EF9"/>
    <w:rsid w:val="00534293"/>
    <w:rsid w:val="005357D9"/>
    <w:rsid w:val="00541F4E"/>
    <w:rsid w:val="00543649"/>
    <w:rsid w:val="00544860"/>
    <w:rsid w:val="005452CC"/>
    <w:rsid w:val="00547229"/>
    <w:rsid w:val="00547FCF"/>
    <w:rsid w:val="00552067"/>
    <w:rsid w:val="0056032F"/>
    <w:rsid w:val="005669B3"/>
    <w:rsid w:val="005674CA"/>
    <w:rsid w:val="005735B5"/>
    <w:rsid w:val="00576AF2"/>
    <w:rsid w:val="005819E7"/>
    <w:rsid w:val="00581B13"/>
    <w:rsid w:val="00591FED"/>
    <w:rsid w:val="00595E20"/>
    <w:rsid w:val="005A1CDE"/>
    <w:rsid w:val="005A2165"/>
    <w:rsid w:val="005A34BB"/>
    <w:rsid w:val="005A640D"/>
    <w:rsid w:val="005B3350"/>
    <w:rsid w:val="005B3F38"/>
    <w:rsid w:val="005B5466"/>
    <w:rsid w:val="005C091D"/>
    <w:rsid w:val="005C2E07"/>
    <w:rsid w:val="005C706B"/>
    <w:rsid w:val="005D1B8B"/>
    <w:rsid w:val="005D24ED"/>
    <w:rsid w:val="005F2C74"/>
    <w:rsid w:val="005F3AE3"/>
    <w:rsid w:val="005F4683"/>
    <w:rsid w:val="0060269F"/>
    <w:rsid w:val="00603F91"/>
    <w:rsid w:val="00611A06"/>
    <w:rsid w:val="0061230C"/>
    <w:rsid w:val="006144AA"/>
    <w:rsid w:val="00627D0F"/>
    <w:rsid w:val="00635990"/>
    <w:rsid w:val="00636EBD"/>
    <w:rsid w:val="00643530"/>
    <w:rsid w:val="0065200B"/>
    <w:rsid w:val="00656623"/>
    <w:rsid w:val="00657C84"/>
    <w:rsid w:val="00661A6C"/>
    <w:rsid w:val="00666133"/>
    <w:rsid w:val="00670A55"/>
    <w:rsid w:val="0067124A"/>
    <w:rsid w:val="0067477D"/>
    <w:rsid w:val="00681DDA"/>
    <w:rsid w:val="00694E99"/>
    <w:rsid w:val="006A23EA"/>
    <w:rsid w:val="006A41FE"/>
    <w:rsid w:val="006A43A7"/>
    <w:rsid w:val="006A7C13"/>
    <w:rsid w:val="006B103F"/>
    <w:rsid w:val="006B274B"/>
    <w:rsid w:val="006B351C"/>
    <w:rsid w:val="006B6689"/>
    <w:rsid w:val="006C2B9E"/>
    <w:rsid w:val="006E7D07"/>
    <w:rsid w:val="006F2708"/>
    <w:rsid w:val="006F7E99"/>
    <w:rsid w:val="00700A6D"/>
    <w:rsid w:val="00703552"/>
    <w:rsid w:val="007036C5"/>
    <w:rsid w:val="00705356"/>
    <w:rsid w:val="00705F90"/>
    <w:rsid w:val="007074E3"/>
    <w:rsid w:val="00710A31"/>
    <w:rsid w:val="00715D1B"/>
    <w:rsid w:val="0071621C"/>
    <w:rsid w:val="0071673A"/>
    <w:rsid w:val="0072075F"/>
    <w:rsid w:val="007212E0"/>
    <w:rsid w:val="00724045"/>
    <w:rsid w:val="00725557"/>
    <w:rsid w:val="00730EC7"/>
    <w:rsid w:val="0073595F"/>
    <w:rsid w:val="00737C58"/>
    <w:rsid w:val="00753A8B"/>
    <w:rsid w:val="00767D27"/>
    <w:rsid w:val="007832C6"/>
    <w:rsid w:val="00784058"/>
    <w:rsid w:val="00784141"/>
    <w:rsid w:val="00791079"/>
    <w:rsid w:val="007964D2"/>
    <w:rsid w:val="00797572"/>
    <w:rsid w:val="007A5C0D"/>
    <w:rsid w:val="007C05FA"/>
    <w:rsid w:val="007C109D"/>
    <w:rsid w:val="007C4D72"/>
    <w:rsid w:val="007D2A1E"/>
    <w:rsid w:val="007D5B25"/>
    <w:rsid w:val="007D6699"/>
    <w:rsid w:val="007D7376"/>
    <w:rsid w:val="007E0C60"/>
    <w:rsid w:val="007E55C2"/>
    <w:rsid w:val="007F13D4"/>
    <w:rsid w:val="007F2A71"/>
    <w:rsid w:val="007F3CC5"/>
    <w:rsid w:val="0080799A"/>
    <w:rsid w:val="00812E8A"/>
    <w:rsid w:val="00815A3F"/>
    <w:rsid w:val="00825EBC"/>
    <w:rsid w:val="00827A3D"/>
    <w:rsid w:val="00827B4A"/>
    <w:rsid w:val="0083666A"/>
    <w:rsid w:val="0084594E"/>
    <w:rsid w:val="00847BD6"/>
    <w:rsid w:val="0085678E"/>
    <w:rsid w:val="00856C90"/>
    <w:rsid w:val="008623F1"/>
    <w:rsid w:val="008655C4"/>
    <w:rsid w:val="00866EDD"/>
    <w:rsid w:val="00871F84"/>
    <w:rsid w:val="0087693F"/>
    <w:rsid w:val="00890B0A"/>
    <w:rsid w:val="00892C8E"/>
    <w:rsid w:val="00897517"/>
    <w:rsid w:val="008A3CB3"/>
    <w:rsid w:val="008A3DDF"/>
    <w:rsid w:val="008A79B3"/>
    <w:rsid w:val="008B06A8"/>
    <w:rsid w:val="008B06DF"/>
    <w:rsid w:val="008B445B"/>
    <w:rsid w:val="008C34A0"/>
    <w:rsid w:val="008C7517"/>
    <w:rsid w:val="008D1A20"/>
    <w:rsid w:val="008D2978"/>
    <w:rsid w:val="008D3544"/>
    <w:rsid w:val="008D4931"/>
    <w:rsid w:val="008D545E"/>
    <w:rsid w:val="008D70A1"/>
    <w:rsid w:val="008D7CB9"/>
    <w:rsid w:val="008E611C"/>
    <w:rsid w:val="008E748E"/>
    <w:rsid w:val="008F2917"/>
    <w:rsid w:val="00900FCB"/>
    <w:rsid w:val="00901139"/>
    <w:rsid w:val="00907280"/>
    <w:rsid w:val="00910B08"/>
    <w:rsid w:val="00911F38"/>
    <w:rsid w:val="009179E3"/>
    <w:rsid w:val="00925210"/>
    <w:rsid w:val="00943059"/>
    <w:rsid w:val="00953198"/>
    <w:rsid w:val="00956E1A"/>
    <w:rsid w:val="009600CD"/>
    <w:rsid w:val="0096019B"/>
    <w:rsid w:val="009602B9"/>
    <w:rsid w:val="00971A9D"/>
    <w:rsid w:val="00980353"/>
    <w:rsid w:val="0098119C"/>
    <w:rsid w:val="009823CD"/>
    <w:rsid w:val="00983205"/>
    <w:rsid w:val="00986D7F"/>
    <w:rsid w:val="00992611"/>
    <w:rsid w:val="009A5422"/>
    <w:rsid w:val="009B0EC5"/>
    <w:rsid w:val="009B4520"/>
    <w:rsid w:val="009B5CF4"/>
    <w:rsid w:val="009C7625"/>
    <w:rsid w:val="009D24B8"/>
    <w:rsid w:val="009D2537"/>
    <w:rsid w:val="009E14BE"/>
    <w:rsid w:val="009E5E6E"/>
    <w:rsid w:val="009E6F51"/>
    <w:rsid w:val="009F07B6"/>
    <w:rsid w:val="009F1514"/>
    <w:rsid w:val="009F767E"/>
    <w:rsid w:val="009F7883"/>
    <w:rsid w:val="00A03077"/>
    <w:rsid w:val="00A07348"/>
    <w:rsid w:val="00A14AFF"/>
    <w:rsid w:val="00A224BE"/>
    <w:rsid w:val="00A24FF8"/>
    <w:rsid w:val="00A2685A"/>
    <w:rsid w:val="00A27562"/>
    <w:rsid w:val="00A32E8E"/>
    <w:rsid w:val="00A46591"/>
    <w:rsid w:val="00A46B0D"/>
    <w:rsid w:val="00A512AA"/>
    <w:rsid w:val="00A543EC"/>
    <w:rsid w:val="00A56705"/>
    <w:rsid w:val="00A6188F"/>
    <w:rsid w:val="00A6286D"/>
    <w:rsid w:val="00A7255D"/>
    <w:rsid w:val="00A72B98"/>
    <w:rsid w:val="00A7765C"/>
    <w:rsid w:val="00A8013C"/>
    <w:rsid w:val="00A80F85"/>
    <w:rsid w:val="00A8202B"/>
    <w:rsid w:val="00A82D45"/>
    <w:rsid w:val="00A86E3B"/>
    <w:rsid w:val="00A906CC"/>
    <w:rsid w:val="00A94E90"/>
    <w:rsid w:val="00AA3683"/>
    <w:rsid w:val="00AA37C0"/>
    <w:rsid w:val="00AB09FE"/>
    <w:rsid w:val="00AB57BF"/>
    <w:rsid w:val="00AD44AB"/>
    <w:rsid w:val="00AD5294"/>
    <w:rsid w:val="00AD652F"/>
    <w:rsid w:val="00AE6D15"/>
    <w:rsid w:val="00AF1839"/>
    <w:rsid w:val="00AF499D"/>
    <w:rsid w:val="00AF780C"/>
    <w:rsid w:val="00B009EA"/>
    <w:rsid w:val="00B0288C"/>
    <w:rsid w:val="00B05664"/>
    <w:rsid w:val="00B05DF6"/>
    <w:rsid w:val="00B1177C"/>
    <w:rsid w:val="00B162B4"/>
    <w:rsid w:val="00B1655D"/>
    <w:rsid w:val="00B339BA"/>
    <w:rsid w:val="00B346DD"/>
    <w:rsid w:val="00B40D76"/>
    <w:rsid w:val="00B46AB4"/>
    <w:rsid w:val="00B56ADC"/>
    <w:rsid w:val="00B7579D"/>
    <w:rsid w:val="00B806A8"/>
    <w:rsid w:val="00B84F8D"/>
    <w:rsid w:val="00B86DED"/>
    <w:rsid w:val="00B90F7B"/>
    <w:rsid w:val="00B95291"/>
    <w:rsid w:val="00BA6090"/>
    <w:rsid w:val="00BB0678"/>
    <w:rsid w:val="00BB06BC"/>
    <w:rsid w:val="00BB407D"/>
    <w:rsid w:val="00BB6E35"/>
    <w:rsid w:val="00BC398C"/>
    <w:rsid w:val="00BD52C1"/>
    <w:rsid w:val="00BE1E14"/>
    <w:rsid w:val="00BE70F2"/>
    <w:rsid w:val="00BF0519"/>
    <w:rsid w:val="00BF0EB4"/>
    <w:rsid w:val="00BF1A4F"/>
    <w:rsid w:val="00BF4FE2"/>
    <w:rsid w:val="00BF7835"/>
    <w:rsid w:val="00C0120E"/>
    <w:rsid w:val="00C01FF3"/>
    <w:rsid w:val="00C066BE"/>
    <w:rsid w:val="00C1168A"/>
    <w:rsid w:val="00C155E0"/>
    <w:rsid w:val="00C165CB"/>
    <w:rsid w:val="00C225C0"/>
    <w:rsid w:val="00C2386D"/>
    <w:rsid w:val="00C31979"/>
    <w:rsid w:val="00C35C8A"/>
    <w:rsid w:val="00C36149"/>
    <w:rsid w:val="00C378D1"/>
    <w:rsid w:val="00C4029A"/>
    <w:rsid w:val="00C405DB"/>
    <w:rsid w:val="00C437E2"/>
    <w:rsid w:val="00C50CFC"/>
    <w:rsid w:val="00C55FB8"/>
    <w:rsid w:val="00C5601B"/>
    <w:rsid w:val="00C6262C"/>
    <w:rsid w:val="00C63EEA"/>
    <w:rsid w:val="00C73693"/>
    <w:rsid w:val="00C76343"/>
    <w:rsid w:val="00C77F73"/>
    <w:rsid w:val="00C80C4C"/>
    <w:rsid w:val="00CA4D2A"/>
    <w:rsid w:val="00CA53C8"/>
    <w:rsid w:val="00CA741A"/>
    <w:rsid w:val="00CB2234"/>
    <w:rsid w:val="00CB2A98"/>
    <w:rsid w:val="00CB6014"/>
    <w:rsid w:val="00CC02D9"/>
    <w:rsid w:val="00CC13A4"/>
    <w:rsid w:val="00CC14B8"/>
    <w:rsid w:val="00CC2F3C"/>
    <w:rsid w:val="00CE56A3"/>
    <w:rsid w:val="00CF04E3"/>
    <w:rsid w:val="00CF5B39"/>
    <w:rsid w:val="00CF62AF"/>
    <w:rsid w:val="00CF6E73"/>
    <w:rsid w:val="00CF79B4"/>
    <w:rsid w:val="00D012B1"/>
    <w:rsid w:val="00D059CC"/>
    <w:rsid w:val="00D0608C"/>
    <w:rsid w:val="00D101C8"/>
    <w:rsid w:val="00D10586"/>
    <w:rsid w:val="00D20EA9"/>
    <w:rsid w:val="00D21DBA"/>
    <w:rsid w:val="00D233A7"/>
    <w:rsid w:val="00D241DF"/>
    <w:rsid w:val="00D25048"/>
    <w:rsid w:val="00D37E0B"/>
    <w:rsid w:val="00D57FBB"/>
    <w:rsid w:val="00D675DC"/>
    <w:rsid w:val="00D724B1"/>
    <w:rsid w:val="00D73A4A"/>
    <w:rsid w:val="00D773D6"/>
    <w:rsid w:val="00D8138A"/>
    <w:rsid w:val="00D820CB"/>
    <w:rsid w:val="00D958C3"/>
    <w:rsid w:val="00DB1260"/>
    <w:rsid w:val="00DB7621"/>
    <w:rsid w:val="00DC1062"/>
    <w:rsid w:val="00DD736B"/>
    <w:rsid w:val="00DE3F4A"/>
    <w:rsid w:val="00DE778E"/>
    <w:rsid w:val="00DF496F"/>
    <w:rsid w:val="00DF4F91"/>
    <w:rsid w:val="00E06A02"/>
    <w:rsid w:val="00E21363"/>
    <w:rsid w:val="00E2216A"/>
    <w:rsid w:val="00E444C4"/>
    <w:rsid w:val="00E46688"/>
    <w:rsid w:val="00E5214D"/>
    <w:rsid w:val="00E61909"/>
    <w:rsid w:val="00E702EC"/>
    <w:rsid w:val="00E70F16"/>
    <w:rsid w:val="00E8039B"/>
    <w:rsid w:val="00E81FE5"/>
    <w:rsid w:val="00E86E3D"/>
    <w:rsid w:val="00E91441"/>
    <w:rsid w:val="00E917F3"/>
    <w:rsid w:val="00E91EAD"/>
    <w:rsid w:val="00E933F3"/>
    <w:rsid w:val="00E938C0"/>
    <w:rsid w:val="00E96F9F"/>
    <w:rsid w:val="00EA142E"/>
    <w:rsid w:val="00EA5F4C"/>
    <w:rsid w:val="00EB2ECE"/>
    <w:rsid w:val="00EB3548"/>
    <w:rsid w:val="00EC1B53"/>
    <w:rsid w:val="00ED0885"/>
    <w:rsid w:val="00ED505B"/>
    <w:rsid w:val="00ED5135"/>
    <w:rsid w:val="00EE08F7"/>
    <w:rsid w:val="00EE408D"/>
    <w:rsid w:val="00EE49E0"/>
    <w:rsid w:val="00EE6068"/>
    <w:rsid w:val="00F026C5"/>
    <w:rsid w:val="00F02877"/>
    <w:rsid w:val="00F03524"/>
    <w:rsid w:val="00F07673"/>
    <w:rsid w:val="00F218C4"/>
    <w:rsid w:val="00F229F6"/>
    <w:rsid w:val="00F309E7"/>
    <w:rsid w:val="00F315B8"/>
    <w:rsid w:val="00F335B8"/>
    <w:rsid w:val="00F33BFB"/>
    <w:rsid w:val="00F37A4E"/>
    <w:rsid w:val="00F464FE"/>
    <w:rsid w:val="00F469D2"/>
    <w:rsid w:val="00F5109D"/>
    <w:rsid w:val="00F52F26"/>
    <w:rsid w:val="00F53DCD"/>
    <w:rsid w:val="00F54648"/>
    <w:rsid w:val="00F64537"/>
    <w:rsid w:val="00F65DCE"/>
    <w:rsid w:val="00F71048"/>
    <w:rsid w:val="00F71E90"/>
    <w:rsid w:val="00F7644B"/>
    <w:rsid w:val="00F80999"/>
    <w:rsid w:val="00F83825"/>
    <w:rsid w:val="00F85848"/>
    <w:rsid w:val="00F8624A"/>
    <w:rsid w:val="00F91569"/>
    <w:rsid w:val="00FA7CCF"/>
    <w:rsid w:val="00FC0B8F"/>
    <w:rsid w:val="00FC3B00"/>
    <w:rsid w:val="00FD0018"/>
    <w:rsid w:val="00FD0247"/>
    <w:rsid w:val="00FD046B"/>
    <w:rsid w:val="00FD38E0"/>
    <w:rsid w:val="00FD48C4"/>
    <w:rsid w:val="00FE00D0"/>
    <w:rsid w:val="00FE0988"/>
    <w:rsid w:val="00FE2876"/>
    <w:rsid w:val="00F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1A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B1655D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bCs/>
      <w:kern w:val="24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B1655D"/>
    <w:rPr>
      <w:rFonts w:ascii="Times New Roman" w:eastAsia="Times New Roman" w:hAnsi="Times New Roman" w:cs="Times New Roman"/>
      <w:b/>
      <w:bCs/>
      <w:kern w:val="24"/>
      <w:sz w:val="24"/>
      <w:szCs w:val="24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table" w:customStyle="1" w:styleId="Tabellenraster1">
    <w:name w:val="Tabellenraster1"/>
    <w:basedOn w:val="NormaleTabelle"/>
    <w:next w:val="Tabellenraster"/>
    <w:rsid w:val="006B27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Standard"/>
    <w:uiPriority w:val="99"/>
    <w:rsid w:val="00184C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C" w:eastAsiaTheme="minorEastAsia" w:hAnsi="NewtonC" w:cs="NewtonC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B1655D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bCs/>
      <w:kern w:val="24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B1655D"/>
    <w:rPr>
      <w:rFonts w:ascii="Times New Roman" w:eastAsia="Times New Roman" w:hAnsi="Times New Roman" w:cs="Times New Roman"/>
      <w:b/>
      <w:bCs/>
      <w:kern w:val="24"/>
      <w:sz w:val="24"/>
      <w:szCs w:val="24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table" w:customStyle="1" w:styleId="Tabellenraster1">
    <w:name w:val="Tabellenraster1"/>
    <w:basedOn w:val="NormaleTabelle"/>
    <w:next w:val="Tabellenraster"/>
    <w:rsid w:val="006B27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Standard"/>
    <w:uiPriority w:val="99"/>
    <w:rsid w:val="00184C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C" w:eastAsiaTheme="minorEastAsia" w:hAnsi="NewtonC" w:cs="NewtonC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82D-3A1A-ED42-B6B4-5FA7DCF1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2944</Words>
  <Characters>18551</Characters>
  <Application>Microsoft Macintosh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Gorshkov</cp:lastModifiedBy>
  <cp:revision>6</cp:revision>
  <cp:lastPrinted>2018-01-26T09:03:00Z</cp:lastPrinted>
  <dcterms:created xsi:type="dcterms:W3CDTF">2018-06-19T17:29:00Z</dcterms:created>
  <dcterms:modified xsi:type="dcterms:W3CDTF">2018-08-14T12:03:00Z</dcterms:modified>
</cp:coreProperties>
</file>