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BB8F" w14:textId="77777777" w:rsidR="00BF0519" w:rsidRPr="00483F30" w:rsidRDefault="00CC13A4" w:rsidP="00256E0A">
      <w:pPr>
        <w:spacing w:line="288" w:lineRule="auto"/>
        <w:rPr>
          <w:b/>
        </w:rPr>
      </w:pPr>
      <w:r w:rsidRPr="00483F30">
        <w:rPr>
          <w:b/>
          <w:noProof/>
          <w:sz w:val="32"/>
          <w:szCs w:val="32"/>
          <w:lang w:val="de-DE" w:eastAsia="de-DE"/>
        </w:rPr>
        <mc:AlternateContent>
          <mc:Choice Requires="wpg">
            <w:drawing>
              <wp:anchor distT="0" distB="0" distL="114300" distR="114300" simplePos="0" relativeHeight="251658240" behindDoc="0" locked="0" layoutInCell="0" allowOverlap="1" wp14:anchorId="3B04FE8A" wp14:editId="49A5BBB0">
                <wp:simplePos x="0" y="0"/>
                <wp:positionH relativeFrom="page">
                  <wp:posOffset>46990</wp:posOffset>
                </wp:positionH>
                <wp:positionV relativeFrom="margin">
                  <wp:posOffset>-481965</wp:posOffset>
                </wp:positionV>
                <wp:extent cx="7559675" cy="10368280"/>
                <wp:effectExtent l="0" t="635" r="635"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0368280"/>
                          <a:chOff x="0" y="1440"/>
                          <a:chExt cx="12239" cy="12960"/>
                        </a:xfrm>
                      </wpg:grpSpPr>
                      <wpg:grpSp>
                        <wpg:cNvPr id="2" name="Group 33"/>
                        <wpg:cNvGrpSpPr>
                          <a:grpSpLocks/>
                        </wpg:cNvGrpSpPr>
                        <wpg:grpSpPr bwMode="auto">
                          <a:xfrm>
                            <a:off x="0" y="9661"/>
                            <a:ext cx="12239" cy="4739"/>
                            <a:chOff x="-6" y="3399"/>
                            <a:chExt cx="12197" cy="4253"/>
                          </a:xfrm>
                        </wpg:grpSpPr>
                        <wpg:grpSp>
                          <wpg:cNvPr id="3" name="Group 34"/>
                          <wpg:cNvGrpSpPr>
                            <a:grpSpLocks/>
                          </wpg:cNvGrpSpPr>
                          <wpg:grpSpPr bwMode="auto">
                            <a:xfrm>
                              <a:off x="-6" y="3717"/>
                              <a:ext cx="12189" cy="3550"/>
                              <a:chOff x="18" y="7468"/>
                              <a:chExt cx="12189" cy="3550"/>
                            </a:xfrm>
                          </wpg:grpSpPr>
                          <wps:wsp>
                            <wps:cNvPr id="14" name="Freeform 3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3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Rectangle 44"/>
                        <wps:cNvSpPr>
                          <a:spLocks noChangeArrowheads="1"/>
                        </wps:cNvSpPr>
                        <wps:spPr bwMode="auto">
                          <a:xfrm>
                            <a:off x="1800" y="1440"/>
                            <a:ext cx="863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5826" w14:textId="77777777" w:rsidR="001412C1" w:rsidRDefault="001412C1" w:rsidP="001642FF">
                              <w:pPr>
                                <w:jc w:val="center"/>
                                <w:rPr>
                                  <w:b/>
                                  <w:bCs/>
                                  <w:sz w:val="32"/>
                                  <w:szCs w:val="32"/>
                                </w:rPr>
                              </w:pPr>
                              <w:r w:rsidRPr="00547229">
                                <w:rPr>
                                  <w:b/>
                                  <w:bCs/>
                                  <w:sz w:val="32"/>
                                  <w:szCs w:val="32"/>
                                </w:rPr>
                                <w:t xml:space="preserve">Первичная специализированная </w:t>
                              </w:r>
                            </w:p>
                            <w:p w14:paraId="212ADAC1" w14:textId="50378F08" w:rsidR="001412C1" w:rsidRPr="00547229" w:rsidRDefault="001412C1" w:rsidP="001642FF">
                              <w:pPr>
                                <w:jc w:val="center"/>
                                <w:rPr>
                                  <w:b/>
                                  <w:bCs/>
                                  <w:sz w:val="32"/>
                                  <w:szCs w:val="32"/>
                                </w:rPr>
                              </w:pPr>
                              <w:r w:rsidRPr="00547229">
                                <w:rPr>
                                  <w:b/>
                                  <w:bCs/>
                                  <w:sz w:val="32"/>
                                  <w:szCs w:val="32"/>
                                </w:rPr>
                                <w:t>аккредитация специалистов</w:t>
                              </w:r>
                            </w:p>
                          </w:txbxContent>
                        </wps:txbx>
                        <wps:bodyPr rot="0" vert="horz" wrap="square" lIns="91440" tIns="45720" rIns="91440" bIns="45720" anchor="t" anchorCtr="0" upright="1">
                          <a:spAutoFit/>
                        </wps:bodyPr>
                      </wps:wsp>
                      <wps:wsp>
                        <wps:cNvPr id="26" name="Rectangle 45"/>
                        <wps:cNvSpPr>
                          <a:spLocks noChangeArrowheads="1"/>
                        </wps:cNvSpPr>
                        <wps:spPr bwMode="auto">
                          <a:xfrm>
                            <a:off x="6494" y="11160"/>
                            <a:ext cx="4998"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70CA4" w14:textId="77777777" w:rsidR="001412C1" w:rsidRPr="005908B3" w:rsidRDefault="001412C1" w:rsidP="001642FF">
                              <w:pPr>
                                <w:jc w:val="right"/>
                                <w:rPr>
                                  <w:b/>
                                  <w:sz w:val="96"/>
                                  <w:szCs w:val="96"/>
                                </w:rPr>
                              </w:pPr>
                              <w:r w:rsidRPr="005908B3">
                                <w:rPr>
                                  <w:b/>
                                  <w:sz w:val="96"/>
                                  <w:szCs w:val="96"/>
                                </w:rPr>
                                <w:t>201</w:t>
                              </w:r>
                              <w:r>
                                <w:rPr>
                                  <w:b/>
                                  <w:sz w:val="96"/>
                                  <w:szCs w:val="96"/>
                                </w:rPr>
                                <w:t>9</w:t>
                              </w:r>
                            </w:p>
                          </w:txbxContent>
                        </wps:txbx>
                        <wps:bodyPr rot="0" vert="horz" wrap="square" lIns="91440" tIns="45720" rIns="91440" bIns="45720" anchor="t" anchorCtr="0" upright="1">
                          <a:spAutoFit/>
                        </wps:bodyPr>
                      </wps:wsp>
                      <wps:wsp>
                        <wps:cNvPr id="28" name="Rectangle 4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093A" w14:textId="77777777" w:rsidR="001412C1" w:rsidRDefault="001412C1" w:rsidP="001642FF">
                              <w:pPr>
                                <w:rPr>
                                  <w:b/>
                                  <w:bCs/>
                                  <w:sz w:val="28"/>
                                  <w:szCs w:val="28"/>
                                </w:rPr>
                              </w:pPr>
                              <w:r w:rsidRPr="005908B3">
                                <w:rPr>
                                  <w:b/>
                                  <w:bCs/>
                                  <w:sz w:val="56"/>
                                  <w:szCs w:val="56"/>
                                </w:rPr>
                                <w:t>Паспорт экзаменационной станции</w:t>
                              </w:r>
                              <w:r>
                                <w:rPr>
                                  <w:b/>
                                  <w:bCs/>
                                  <w:sz w:val="72"/>
                                  <w:szCs w:val="72"/>
                                </w:rPr>
                                <w:t xml:space="preserve"> </w:t>
                              </w:r>
                              <w:r w:rsidRPr="005908B3">
                                <w:rPr>
                                  <w:b/>
                                  <w:bCs/>
                                  <w:sz w:val="28"/>
                                  <w:szCs w:val="28"/>
                                </w:rPr>
                                <w:t>(типовой)</w:t>
                              </w:r>
                            </w:p>
                            <w:p w14:paraId="1366DFB9" w14:textId="77777777" w:rsidR="001412C1" w:rsidRDefault="001412C1" w:rsidP="001642FF">
                              <w:pPr>
                                <w:rPr>
                                  <w:b/>
                                  <w:bCs/>
                                  <w:sz w:val="28"/>
                                  <w:szCs w:val="28"/>
                                </w:rPr>
                              </w:pPr>
                            </w:p>
                            <w:p w14:paraId="08F2D67D" w14:textId="3382C879" w:rsidR="001412C1" w:rsidRDefault="001412C1" w:rsidP="001642FF">
                              <w:pPr>
                                <w:rPr>
                                  <w:b/>
                                  <w:color w:val="0070C0"/>
                                  <w:sz w:val="32"/>
                                  <w:szCs w:val="32"/>
                                </w:rPr>
                              </w:pPr>
                              <w:r w:rsidRPr="00F309E7">
                                <w:rPr>
                                  <w:b/>
                                  <w:color w:val="0070C0"/>
                                  <w:sz w:val="40"/>
                                  <w:szCs w:val="40"/>
                                </w:rPr>
                                <w:t>Интракорпоральное наложение эндохирургического узлового шва</w:t>
                              </w:r>
                            </w:p>
                            <w:p w14:paraId="671B41DD" w14:textId="77777777" w:rsidR="001412C1" w:rsidRPr="00BF0EB4" w:rsidRDefault="001412C1" w:rsidP="001642FF">
                              <w:pPr>
                                <w:rPr>
                                  <w:b/>
                                  <w:bCs/>
                                  <w:color w:val="0070C0"/>
                                  <w:sz w:val="28"/>
                                  <w:szCs w:val="28"/>
                                </w:rPr>
                              </w:pPr>
                            </w:p>
                            <w:p w14:paraId="1BBAADEE" w14:textId="77777777" w:rsidR="001412C1" w:rsidRPr="00547229" w:rsidRDefault="001412C1" w:rsidP="001642FF">
                              <w:pPr>
                                <w:rPr>
                                  <w:b/>
                                  <w:bCs/>
                                  <w:sz w:val="28"/>
                                  <w:szCs w:val="28"/>
                                </w:rPr>
                              </w:pPr>
                              <w:r w:rsidRPr="00547229">
                                <w:rPr>
                                  <w:b/>
                                  <w:bCs/>
                                  <w:sz w:val="28"/>
                                  <w:szCs w:val="28"/>
                                </w:rPr>
                                <w:t xml:space="preserve">Специальность: </w:t>
                              </w:r>
                              <w:r>
                                <w:rPr>
                                  <w:b/>
                                  <w:bCs/>
                                  <w:sz w:val="28"/>
                                  <w:szCs w:val="28"/>
                                </w:rPr>
                                <w:t xml:space="preserve"> </w:t>
                              </w:r>
                              <w:r w:rsidRPr="007B1219">
                                <w:rPr>
                                  <w:b/>
                                  <w:sz w:val="32"/>
                                  <w:szCs w:val="32"/>
                                </w:rPr>
                                <w:t>31.08.67</w:t>
                              </w:r>
                              <w:r>
                                <w:rPr>
                                  <w:b/>
                                  <w:sz w:val="32"/>
                                  <w:szCs w:val="32"/>
                                </w:rPr>
                                <w:t xml:space="preserve"> Хирургия</w:t>
                              </w:r>
                            </w:p>
                            <w:p w14:paraId="63AF337D" w14:textId="77777777" w:rsidR="001412C1" w:rsidRDefault="001412C1" w:rsidP="001642FF"/>
                            <w:p w14:paraId="53572CCF" w14:textId="77777777" w:rsidR="001412C1" w:rsidRPr="00352C57" w:rsidRDefault="001412C1" w:rsidP="00352C57">
                              <w:pPr>
                                <w:rPr>
                                  <w:rStyle w:val="s21"/>
                                  <w:b w:val="0"/>
                                </w:rPr>
                              </w:pPr>
                              <w:r w:rsidRPr="00352C57">
                                <w:rPr>
                                  <w:rStyle w:val="s21"/>
                                  <w:b w:val="0"/>
                                </w:rPr>
                                <w:t>Акушерство и гинекология</w:t>
                              </w:r>
                              <w:r w:rsidRPr="00352C57">
                                <w:rPr>
                                  <w:rStyle w:val="s21"/>
                                  <w:b w:val="0"/>
                                </w:rPr>
                                <w:tab/>
                              </w:r>
                              <w:r>
                                <w:rPr>
                                  <w:rStyle w:val="s21"/>
                                  <w:b w:val="0"/>
                                </w:rPr>
                                <w:t>(</w:t>
                              </w:r>
                              <w:r w:rsidRPr="00352C57">
                                <w:rPr>
                                  <w:rStyle w:val="s21"/>
                                  <w:b w:val="0"/>
                                </w:rPr>
                                <w:t>31.08.01</w:t>
                              </w:r>
                              <w:r>
                                <w:rPr>
                                  <w:rStyle w:val="s21"/>
                                  <w:b w:val="0"/>
                                </w:rPr>
                                <w:t>)</w:t>
                              </w:r>
                            </w:p>
                            <w:p w14:paraId="525ED857" w14:textId="77777777" w:rsidR="001412C1" w:rsidRDefault="001412C1" w:rsidP="00352C57">
                              <w:pPr>
                                <w:rPr>
                                  <w:rStyle w:val="s21"/>
                                  <w:b w:val="0"/>
                                </w:rPr>
                              </w:pPr>
                              <w:r>
                                <w:rPr>
                                  <w:rStyle w:val="s21"/>
                                  <w:b w:val="0"/>
                                </w:rPr>
                                <w:t>Детская хирургия (</w:t>
                              </w:r>
                              <w:r w:rsidRPr="00352C57">
                                <w:rPr>
                                  <w:rStyle w:val="s21"/>
                                  <w:b w:val="0"/>
                                </w:rPr>
                                <w:t>31.08.16</w:t>
                              </w:r>
                              <w:r>
                                <w:rPr>
                                  <w:rStyle w:val="s21"/>
                                  <w:b w:val="0"/>
                                </w:rPr>
                                <w:t>)</w:t>
                              </w:r>
                            </w:p>
                            <w:p w14:paraId="1B9E64F7" w14:textId="77777777" w:rsidR="001412C1" w:rsidRPr="00352C57" w:rsidRDefault="001412C1" w:rsidP="00352C57">
                              <w:pPr>
                                <w:rPr>
                                  <w:rStyle w:val="s21"/>
                                  <w:b w:val="0"/>
                                </w:rPr>
                              </w:pPr>
                              <w:r>
                                <w:rPr>
                                  <w:rStyle w:val="s21"/>
                                  <w:b w:val="0"/>
                                </w:rPr>
                                <w:t>Онкология (</w:t>
                              </w:r>
                              <w:r w:rsidRPr="00352C57">
                                <w:rPr>
                                  <w:rStyle w:val="s21"/>
                                  <w:b w:val="0"/>
                                </w:rPr>
                                <w:t>31.08.57</w:t>
                              </w:r>
                              <w:r>
                                <w:rPr>
                                  <w:rStyle w:val="s21"/>
                                  <w:b w:val="0"/>
                                </w:rPr>
                                <w:t>)</w:t>
                              </w:r>
                            </w:p>
                            <w:p w14:paraId="269405AA" w14:textId="77777777" w:rsidR="001412C1" w:rsidRPr="00352C57" w:rsidRDefault="001412C1" w:rsidP="00352C57">
                              <w:pPr>
                                <w:rPr>
                                  <w:rStyle w:val="s21"/>
                                  <w:b w:val="0"/>
                                </w:rPr>
                              </w:pPr>
                              <w:r w:rsidRPr="00352C57">
                                <w:rPr>
                                  <w:rStyle w:val="s21"/>
                                  <w:b w:val="0"/>
                                </w:rPr>
                                <w:t>Урология</w:t>
                              </w:r>
                              <w:r>
                                <w:rPr>
                                  <w:rStyle w:val="s21"/>
                                  <w:b w:val="0"/>
                                </w:rPr>
                                <w:t xml:space="preserve"> (</w:t>
                              </w:r>
                              <w:r w:rsidRPr="00352C57">
                                <w:rPr>
                                  <w:rStyle w:val="s21"/>
                                  <w:b w:val="0"/>
                                </w:rPr>
                                <w:t>31.08.68</w:t>
                              </w:r>
                              <w:r>
                                <w:rPr>
                                  <w:rStyle w:val="s21"/>
                                  <w:b w:val="0"/>
                                </w:rPr>
                                <w:t>)</w:t>
                              </w:r>
                            </w:p>
                            <w:p w14:paraId="17AA0B80" w14:textId="77777777" w:rsidR="001412C1" w:rsidRPr="00547229" w:rsidRDefault="001412C1" w:rsidP="001642FF">
                              <w:pPr>
                                <w:rPr>
                                  <w:bCs/>
                                  <w:sz w:val="28"/>
                                  <w:szCs w:val="28"/>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2" o:spid="_x0000_s1026" style="position:absolute;margin-left:3.7pt;margin-top:-37.9pt;width:595.25pt;height:816.4pt;z-index:251658240;mso-width-percent:1000;mso-position-horizontal-relative:page;mso-position-vertical-relative:margin;mso-width-percent:1000;mso-height-relative:margin" coordorigin=",1440" coordsize="12239,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" o:allowincell="f">
                <v:group id="Group 33" o:spid="_x0000_s1027"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34"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35"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PNwvwAA&#10;ANsAAAAPAAAAZHJzL2Rvd25yZXYueG1sRE/bagIxEH0v9B/CFPpWs5ZWZDWKCAXFPnj7gGEz7i4m&#10;kyUZdf17Uyj4Nodznem8905dKaY2sIHhoABFXAXbcm3gePj5GINKgmzRBSYDd0own72+TLG04cY7&#10;uu6lVjmEU4kGGpGu1DpVDXlMg9ARZ+4UokfJMNbaRrzlcO/0Z1GMtMeWc0ODHS0bqs77izcgbsO7&#10;arz+3lyKofvdRtuOlmLM+1u/mIAS6uUp/nevbJ7/BX+/5AP07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mI83C/AAAA2wAAAA8AAAAAAAAAAAAAAAAAlwIAAGRycy9kb3ducmV2&#10;LnhtbFBLBQYAAAAABAAEAPUAAACDAwAAAAA=&#10;" path="m0,0l17,2863,7132,2578,7132,200,,0xe" fillcolor="#a7bfde" stroked="f">
                      <v:fill opacity="32896f"/>
                      <v:path arrowok="t" o:connecttype="custom" o:connectlocs="0,0;17,2863;7132,2578;7132,200;0,0" o:connectangles="0,0,0,0,0"/>
                    </v:shape>
                    <v:shape id="Freeform 36"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mrWwwAA&#10;ANsAAAAPAAAAZHJzL2Rvd25yZXYueG1sRE9LawIxEL4X+h/CFLxIzdbaB1ujiFi0p1YreB020822&#10;m8maRF399UYQepuP7znDcWtrsScfKscKHnoZCOLC6YpLBevv9/tXECEia6wdk4IjBRiPbm+GmGt3&#10;4CXtV7EUKYRDjgpMjE0uZSgMWQw91xAn7sd5izFBX0rt8ZDCbS37WfYsLVacGgw2NDVU/K12VsHX&#10;aeknj83Wn9AMys/fj033ZTZXqnPXTt5ARGrjv/jqXug0/wkuv6QD5OgM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AmrWwwAAANsAAAAPAAAAAAAAAAAAAAAAAJcCAABkcnMvZG93&#10;bnJldi54bWxQSwUGAAAAAAQABAD1AAAAhwMAAAAA&#10;" path="m0,569l0,2930,3466,3550,3466,,,569xe" fillcolor="#d3dfee" stroked="f">
                      <v:fill opacity="32896f"/>
                      <v:path arrowok="t" o:connecttype="custom" o:connectlocs="0,569;0,2930;3466,3550;3466,0;0,569" o:connectangles="0,0,0,0,0"/>
                    </v:shape>
                    <v:shape id="Freeform 37"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Qb7wAAA&#10;ANsAAAAPAAAAZHJzL2Rvd25yZXYueG1sRE9Li8IwEL4v+B/CCN40NYhKNYoPlhXZi6/70IxttZmU&#10;Jqvdf2+Ehb3Nx/ec+bK1lXhQ40vHGoaDBARx5kzJuYbz6bM/BeEDssHKMWn4JQ/LRedjjqlxTz7Q&#10;4xhyEUPYp6ihCKFOpfRZQRb9wNXEkbu6xmKIsMmlafAZw20lVZKMpcWSY0OBNW0Kyu7HH6thctqO&#10;tiuzV+svDjeVXdTt8q207nXb1QxEoDb8i//cOxPnj+H9SzxAL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MQb7wAAAANsAAAAPAAAAAAAAAAAAAAAAAJcCAABkcnMvZG93bnJl&#10;di54bWxQSwUGAAAAAAQABAD1AAAAhAMAAAAA&#10;" path="m0,0l0,3550,1591,2746,1591,737,,0xe" fillcolor="#a7bfde" stroked="f">
                      <v:fill opacity="32896f"/>
                      <v:path arrowok="t" o:connecttype="custom" o:connectlocs="0,0;0,3550;1591,2746;1591,737;0,0" o:connectangles="0,0,0,0,0"/>
                    </v:shape>
                  </v:group>
                  <v:shape id="Freeform 38"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Qb5swQAA&#10;ANsAAAAPAAAAZHJzL2Rvd25yZXYueG1sRE9Na8JAEL0X/A/LCL3VXVuoGl1FAtoevJjofciOSTA7&#10;G7LbGP31XaHQ2zze56w2g21ET52vHWuYThQI4sKZmksNp3z3NgfhA7LBxjFpuJOHzXr0ssLEuBsf&#10;qc9CKWII+wQ1VCG0iZS+qMiin7iWOHIX11kMEXalNB3eYrht5LtSn9JizbGhwpbSiopr9mM1HPv0&#10;47zPFd1zM2u+ZodMPR6p1q/jYbsEEWgI/+I/97eJ8xfw/CUe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EG+bMEAAADbAAAADwAAAAAAAAAAAAAAAACXAgAAZHJzL2Rvd25y&#10;ZXYueG1sUEsFBgAAAAAEAAQA9QAAAIUDAAAAAA==&#10;" path="m1,251l0,2662,4120,2913,4120,,1,251xe" fillcolor="#d8d8d8" stroked="f">
                    <v:path arrowok="t" o:connecttype="custom" o:connectlocs="1,251;0,2662;4120,2913;4120,0;1,251" o:connectangles="0,0,0,0,0"/>
                  </v:shape>
                  <v:shape id="Freeform 39"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UGyHwgAA&#10;ANsAAAAPAAAAZHJzL2Rvd25yZXYueG1sRE/Pa8IwFL4P9j+EN/A20wnK6IwiYxMvgnZD5u21eabF&#10;5qUkUat/vTkIO358v6fz3rbiTD40jhW8DTMQxJXTDRsFvz/fr+8gQkTW2DomBVcKMJ89P00x1+7C&#10;WzoX0YgUwiFHBXWMXS5lqGqyGIauI07cwXmLMUFvpPZ4SeG2laMsm0iLDaeGGjv6rKk6FierYCc3&#10;4+Jva9au3JdZ6b92rbktlRq89IsPEJH6+C9+uFdawSitT1/SD5C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QbIfCAAAA2wAAAA8AAAAAAAAAAAAAAAAAlwIAAGRycy9kb3du&#10;cmV2LnhtbFBLBQYAAAAABAAEAPUAAACGAwAAAAA=&#10;" path="m0,0l0,4236,3985,3349,3985,921,,0xe" fillcolor="#bfbfbf" stroked="f">
                    <v:path arrowok="t" o:connecttype="custom" o:connectlocs="0,0;0,4236;3985,3349;3985,921;0,0" o:connectangles="0,0,0,0,0"/>
                  </v:shape>
                  <v:shape id="Freeform 40"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lWxQAA&#10;ANsAAAAPAAAAZHJzL2Rvd25yZXYueG1sRI9Ba8JAFITvgv9heUIvohs9lJC6CWJQeijUpoVen9nX&#10;JDT7NuyuJv77bqHQ4zAz3zC7YjK9uJHznWUFm3UCgri2uuNGwcf7cZWC8AFZY2+ZFNzJQ5HPZzvM&#10;tB35jW5VaESEsM9QQRvCkEnp65YM+rUdiKP3ZZ3BEKVrpHY4Rrjp5TZJHqXBjuNCiwMdWqq/q6tR&#10;UJWf1fLuz69lmZ6H08W9HMyYKvWwmPZPIAJN4T/8137WCrYb+P0Sf4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4yVbFAAAA2wAAAA8AAAAAAAAAAAAAAAAAlwIAAGRycy9k&#10;b3ducmV2LnhtbFBLBQYAAAAABAAEAPUAAACJAwAAAAA=&#10;" path="m4086,0l4084,4253,,3198,,1072,4086,0xe" fillcolor="#d8d8d8" stroked="f">
                    <v:path arrowok="t" o:connecttype="custom" o:connectlocs="4086,0;4084,4253;0,3198;0,1072;4086,0" o:connectangles="0,0,0,0,0"/>
                  </v:shape>
                  <v:shape id="Freeform 41"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HtuwQAA&#10;ANsAAAAPAAAAZHJzL2Rvd25yZXYueG1sRI9BawIxFITvBf9DeIK3mjVCKatRVJDao1v1/Ng8N4ub&#10;l3WTuuu/bwqFHoeZ+YZZrgfXiAd1ofasYTbNQBCX3tRcaTh97V/fQYSIbLDxTBqeFGC9Gr0sMTe+&#10;5yM9iliJBOGQowYbY5tLGUpLDsPUt8TJu/rOYUyyq6TpsE9w10iVZW/SYc1pwWJLO0vlrfh2Gs79&#10;UZrY3D8vH8VMzevLVpV3q/VkPGwWICIN8T/81z4YDUrB75f0A+Tq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yx7bsEAAADbAAAADwAAAAAAAAAAAAAAAACXAgAAZHJzL2Rvd25y&#10;ZXYueG1sUEsFBgAAAAAEAAQA9QAAAIUDAAAAAA==&#10;" path="m0,921l2060,,2076,3851,,2981,,921xe" fillcolor="#d3dfee" stroked="f">
                    <v:fill opacity="46003f"/>
                    <v:path arrowok="t" o:connecttype="custom" o:connectlocs="0,921;2060,0;2076,3851;0,2981;0,921" o:connectangles="0,0,0,0,0"/>
                  </v:shape>
                  <v:shape id="Freeform 42"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jEJgwwAA&#10;ANsAAAAPAAAAZHJzL2Rvd25yZXYueG1sRI9Pi8IwFMTvC36H8ARva2pdFqlGUVnB2+IfEG+P5tkW&#10;m5eaZGv77c3Cwh6HmfkNs1h1phYtOV9ZVjAZJyCIc6srLhScT7v3GQgfkDXWlklBTx5Wy8HbAjNt&#10;n3yg9hgKESHsM1RQhtBkUvq8JIN+bBvi6N2sMxiidIXUDp8RbmqZJsmnNFhxXCixoW1J+f34YxRM&#10;3Xf6dbg8PNrbbHvetP3HtemVGg279RxEoC78h//ae60gncLv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jEJgwwAAANsAAAAPAAAAAAAAAAAAAAAAAJcCAABkcnMvZG93&#10;bnJldi54bWxQSwUGAAAAAAQABAD1AAAAhwMAAAAA&#10;" path="m0,0l17,3835,6011,2629,6011,1239,,0xe" fillcolor="#a7bfde" stroked="f">
                    <v:fill opacity="46003f"/>
                    <v:path arrowok="t" o:connecttype="custom" o:connectlocs="0,0;17,3835;6011,2629;6011,1239;0,0" o:connectangles="0,0,0,0,0"/>
                  </v:shape>
                  <v:shape id="Freeform 43"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ZmKxQAA&#10;ANsAAAAPAAAAZHJzL2Rvd25yZXYueG1sRI9BawIxFITvBf9DeEJvNau1tmyNIktbBD1Ya+n1dfNM&#10;FjcvyyZd139vCoUeh5n5hpkve1eLjtpQeVYwHmUgiEuvKzYKDh+vd08gQkTWWHsmBRcKsFwMbuaY&#10;a3/md+r20YgE4ZCjAhtjk0sZSksOw8g3xMk7+tZhTLI1Urd4TnBXy0mWzaTDitOCxYYKS+Vp/+MU&#10;vO0einvTfa2bja/s5/bxYL6LF6Vuh/3qGUSkPv6H/9prrWAyhd8v6QfIx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FmYrFAAAA2wAAAA8AAAAAAAAAAAAAAAAAlwIAAGRycy9k&#10;b3ducmV2LnhtbFBLBQYAAAAABAAEAPUAAACJAwAAAAA=&#10;" path="m0,1038l0,2411,4102,3432,4102,,,1038xe" fillcolor="#d3dfee" stroked="f">
                    <v:fill opacity="46003f"/>
                    <v:path arrowok="t" o:connecttype="custom" o:connectlocs="0,1038;0,2411;4102,3432;4102,0;0,1038" o:connectangles="0,0,0,0,0"/>
                  </v:shape>
                </v:group>
                <v:rect id="Rectangle 44" o:spid="_x0000_s1038" style="position:absolute;left:1800;top:1440;width:8638;height:6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1CsxAAA&#10;ANsAAAAPAAAAZHJzL2Rvd25yZXYueG1sRI/RasJAFETfC/2H5RZ8KbqpaNTUVUQtRN+MfsA1e5uk&#10;Zu+G7Krp33cLgo/DzJxh5svO1OJGrassK/gYRCCIc6srLhScjl/9KQjnkTXWlknBLzlYLl5f5pho&#10;e+cD3TJfiABhl6CC0vsmkdLlJRl0A9sQB+/btgZ9kG0hdYv3ADe1HEZRLA1WHBZKbGhdUn7JrkbB&#10;bj/an9ap/LnMqs17OskieY63SvXeutUnCE+df4Yf7VQrGI7h/0v4AX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pNQrMQAAADbAAAADwAAAAAAAAAAAAAAAACXAgAAZHJzL2Rv&#10;d25yZXYueG1sUEsFBgAAAAAEAAQA9QAAAIgDAAAAAA==&#10;" filled="f" stroked="f">
                  <v:textbox style="mso-fit-shape-to-text:t">
                    <w:txbxContent>
                      <w:p w14:paraId="3E795826" w14:textId="77777777" w:rsidR="001412C1" w:rsidRDefault="001412C1" w:rsidP="001642FF">
                        <w:pPr>
                          <w:jc w:val="center"/>
                          <w:rPr>
                            <w:b/>
                            <w:bCs/>
                            <w:sz w:val="32"/>
                            <w:szCs w:val="32"/>
                          </w:rPr>
                        </w:pPr>
                        <w:r w:rsidRPr="00547229">
                          <w:rPr>
                            <w:b/>
                            <w:bCs/>
                            <w:sz w:val="32"/>
                            <w:szCs w:val="32"/>
                          </w:rPr>
                          <w:t xml:space="preserve">Первичная специализированная </w:t>
                        </w:r>
                      </w:p>
                      <w:p w14:paraId="212ADAC1" w14:textId="50378F08" w:rsidR="001412C1" w:rsidRPr="00547229" w:rsidRDefault="001412C1" w:rsidP="001642FF">
                        <w:pPr>
                          <w:jc w:val="center"/>
                          <w:rPr>
                            <w:b/>
                            <w:bCs/>
                            <w:sz w:val="32"/>
                            <w:szCs w:val="32"/>
                          </w:rPr>
                        </w:pPr>
                        <w:r w:rsidRPr="00547229">
                          <w:rPr>
                            <w:b/>
                            <w:bCs/>
                            <w:sz w:val="32"/>
                            <w:szCs w:val="32"/>
                          </w:rPr>
                          <w:t>аккредитация специалистов</w:t>
                        </w:r>
                      </w:p>
                    </w:txbxContent>
                  </v:textbox>
                </v:rect>
                <v:rect id="Rectangle 45" o:spid="_x0000_s1039" style="position:absolute;left:6494;top:11160;width:4998;height:9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c7bxAAA&#10;ANsAAAAPAAAAZHJzL2Rvd25yZXYueG1sRI/dasJAFITvC32H5RS8KbpRJNXoKsUfiN41zQMcs8ck&#10;NXs2ZFeNb98tCL0cZuYbZrnuTSNu1LnasoLxKAJBXFhdc6kg/94PZyCcR9bYWCYFD3KwXr2+LDHR&#10;9s5fdMt8KQKEXYIKKu/bREpXVGTQjWxLHLyz7Qz6ILtS6g7vAW4aOYmiWBqsOSxU2NKmouKSXY2C&#10;w3F6zDep/LnM6+17+pFF8hTvlBq89Z8LEJ56/x9+tlOtYBLD35fwA+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kHO28QAAADbAAAADwAAAAAAAAAAAAAAAACXAgAAZHJzL2Rv&#10;d25yZXYueG1sUEsFBgAAAAAEAAQA9QAAAIgDAAAAAA==&#10;" filled="f" stroked="f">
                  <v:textbox style="mso-fit-shape-to-text:t">
                    <w:txbxContent>
                      <w:p w14:paraId="7C170CA4" w14:textId="77777777" w:rsidR="001412C1" w:rsidRPr="005908B3" w:rsidRDefault="001412C1" w:rsidP="001642FF">
                        <w:pPr>
                          <w:jc w:val="right"/>
                          <w:rPr>
                            <w:b/>
                            <w:sz w:val="96"/>
                            <w:szCs w:val="96"/>
                          </w:rPr>
                        </w:pPr>
                        <w:r w:rsidRPr="005908B3">
                          <w:rPr>
                            <w:b/>
                            <w:sz w:val="96"/>
                            <w:szCs w:val="96"/>
                          </w:rPr>
                          <w:t>201</w:t>
                        </w:r>
                        <w:r>
                          <w:rPr>
                            <w:b/>
                            <w:sz w:val="96"/>
                            <w:szCs w:val="96"/>
                          </w:rPr>
                          <w:t>9</w:t>
                        </w:r>
                      </w:p>
                    </w:txbxContent>
                  </v:textbox>
                </v:rect>
                <v:rect id="Rectangle 46" o:spid="_x0000_s1040" style="position:absolute;left:1800;top:2294;width:8638;height:726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3U3ywQAA&#10;ANsAAAAPAAAAZHJzL2Rvd25yZXYueG1sRE/dasIwFL4f+A7hCLtbUx2U0RllKKIDFVp9gLPmrC02&#10;JyWJtnt7cyHs8uP7X6xG04k7Od9aVjBLUhDEldUt1wou5+3bBwgfkDV2lknBH3lYLScvC8y1Hbig&#10;exlqEUPY56igCaHPpfRVQwZ9YnviyP1aZzBE6GqpHQ4x3HRynqaZNNhybGiwp3VD1bW8GQXvh9PJ&#10;HTfXbZZuLt9s3bje/RRKvU7Hr08QgcbwL36691rBPI6NX+IP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91N8sEAAADbAAAADwAAAAAAAAAAAAAAAACXAgAAZHJzL2Rvd25y&#10;ZXYueG1sUEsFBgAAAAAEAAQA9QAAAIUDAAAAAA==&#10;" filled="f" stroked="f">
                  <v:textbox>
                    <w:txbxContent>
                      <w:p w14:paraId="7358093A" w14:textId="77777777" w:rsidR="001412C1" w:rsidRDefault="001412C1" w:rsidP="001642FF">
                        <w:pPr>
                          <w:rPr>
                            <w:b/>
                            <w:bCs/>
                            <w:sz w:val="28"/>
                            <w:szCs w:val="28"/>
                          </w:rPr>
                        </w:pPr>
                        <w:r w:rsidRPr="005908B3">
                          <w:rPr>
                            <w:b/>
                            <w:bCs/>
                            <w:sz w:val="56"/>
                            <w:szCs w:val="56"/>
                          </w:rPr>
                          <w:t>Паспорт экзаменационной станции</w:t>
                        </w:r>
                        <w:r>
                          <w:rPr>
                            <w:b/>
                            <w:bCs/>
                            <w:sz w:val="72"/>
                            <w:szCs w:val="72"/>
                          </w:rPr>
                          <w:t xml:space="preserve"> </w:t>
                        </w:r>
                        <w:r w:rsidRPr="005908B3">
                          <w:rPr>
                            <w:b/>
                            <w:bCs/>
                            <w:sz w:val="28"/>
                            <w:szCs w:val="28"/>
                          </w:rPr>
                          <w:t>(типовой)</w:t>
                        </w:r>
                      </w:p>
                      <w:p w14:paraId="1366DFB9" w14:textId="77777777" w:rsidR="001412C1" w:rsidRDefault="001412C1" w:rsidP="001642FF">
                        <w:pPr>
                          <w:rPr>
                            <w:b/>
                            <w:bCs/>
                            <w:sz w:val="28"/>
                            <w:szCs w:val="28"/>
                          </w:rPr>
                        </w:pPr>
                      </w:p>
                      <w:p w14:paraId="08F2D67D" w14:textId="3382C879" w:rsidR="001412C1" w:rsidRDefault="001412C1" w:rsidP="001642FF">
                        <w:pPr>
                          <w:rPr>
                            <w:b/>
                            <w:color w:val="0070C0"/>
                            <w:sz w:val="32"/>
                            <w:szCs w:val="32"/>
                          </w:rPr>
                        </w:pPr>
                        <w:r w:rsidRPr="00F309E7">
                          <w:rPr>
                            <w:b/>
                            <w:color w:val="0070C0"/>
                            <w:sz w:val="40"/>
                            <w:szCs w:val="40"/>
                          </w:rPr>
                          <w:t>Интракорпоральное наложение эндохирургического узлового шва</w:t>
                        </w:r>
                      </w:p>
                      <w:p w14:paraId="671B41DD" w14:textId="77777777" w:rsidR="001412C1" w:rsidRPr="00BF0EB4" w:rsidRDefault="001412C1" w:rsidP="001642FF">
                        <w:pPr>
                          <w:rPr>
                            <w:b/>
                            <w:bCs/>
                            <w:color w:val="0070C0"/>
                            <w:sz w:val="28"/>
                            <w:szCs w:val="28"/>
                          </w:rPr>
                        </w:pPr>
                      </w:p>
                      <w:p w14:paraId="1BBAADEE" w14:textId="77777777" w:rsidR="001412C1" w:rsidRPr="00547229" w:rsidRDefault="001412C1" w:rsidP="001642FF">
                        <w:pPr>
                          <w:rPr>
                            <w:b/>
                            <w:bCs/>
                            <w:sz w:val="28"/>
                            <w:szCs w:val="28"/>
                          </w:rPr>
                        </w:pPr>
                        <w:r w:rsidRPr="00547229">
                          <w:rPr>
                            <w:b/>
                            <w:bCs/>
                            <w:sz w:val="28"/>
                            <w:szCs w:val="28"/>
                          </w:rPr>
                          <w:t xml:space="preserve">Специальность: </w:t>
                        </w:r>
                        <w:r>
                          <w:rPr>
                            <w:b/>
                            <w:bCs/>
                            <w:sz w:val="28"/>
                            <w:szCs w:val="28"/>
                          </w:rPr>
                          <w:t xml:space="preserve"> </w:t>
                        </w:r>
                        <w:r w:rsidRPr="007B1219">
                          <w:rPr>
                            <w:b/>
                            <w:sz w:val="32"/>
                            <w:szCs w:val="32"/>
                          </w:rPr>
                          <w:t>31.08.67</w:t>
                        </w:r>
                        <w:r>
                          <w:rPr>
                            <w:b/>
                            <w:sz w:val="32"/>
                            <w:szCs w:val="32"/>
                          </w:rPr>
                          <w:t xml:space="preserve"> Хирургия</w:t>
                        </w:r>
                      </w:p>
                      <w:p w14:paraId="63AF337D" w14:textId="77777777" w:rsidR="001412C1" w:rsidRDefault="001412C1" w:rsidP="001642FF"/>
                      <w:p w14:paraId="53572CCF" w14:textId="77777777" w:rsidR="001412C1" w:rsidRPr="00352C57" w:rsidRDefault="001412C1" w:rsidP="00352C57">
                        <w:pPr>
                          <w:rPr>
                            <w:rStyle w:val="s21"/>
                            <w:b w:val="0"/>
                          </w:rPr>
                        </w:pPr>
                        <w:r w:rsidRPr="00352C57">
                          <w:rPr>
                            <w:rStyle w:val="s21"/>
                            <w:b w:val="0"/>
                          </w:rPr>
                          <w:t>Акушерство и гинекология</w:t>
                        </w:r>
                        <w:r w:rsidRPr="00352C57">
                          <w:rPr>
                            <w:rStyle w:val="s21"/>
                            <w:b w:val="0"/>
                          </w:rPr>
                          <w:tab/>
                        </w:r>
                        <w:r>
                          <w:rPr>
                            <w:rStyle w:val="s21"/>
                            <w:b w:val="0"/>
                          </w:rPr>
                          <w:t>(</w:t>
                        </w:r>
                        <w:r w:rsidRPr="00352C57">
                          <w:rPr>
                            <w:rStyle w:val="s21"/>
                            <w:b w:val="0"/>
                          </w:rPr>
                          <w:t>31.08.01</w:t>
                        </w:r>
                        <w:r>
                          <w:rPr>
                            <w:rStyle w:val="s21"/>
                            <w:b w:val="0"/>
                          </w:rPr>
                          <w:t>)</w:t>
                        </w:r>
                      </w:p>
                      <w:p w14:paraId="525ED857" w14:textId="77777777" w:rsidR="001412C1" w:rsidRDefault="001412C1" w:rsidP="00352C57">
                        <w:pPr>
                          <w:rPr>
                            <w:rStyle w:val="s21"/>
                            <w:b w:val="0"/>
                          </w:rPr>
                        </w:pPr>
                        <w:r>
                          <w:rPr>
                            <w:rStyle w:val="s21"/>
                            <w:b w:val="0"/>
                          </w:rPr>
                          <w:t>Детская хирургия (</w:t>
                        </w:r>
                        <w:r w:rsidRPr="00352C57">
                          <w:rPr>
                            <w:rStyle w:val="s21"/>
                            <w:b w:val="0"/>
                          </w:rPr>
                          <w:t>31.08.16</w:t>
                        </w:r>
                        <w:r>
                          <w:rPr>
                            <w:rStyle w:val="s21"/>
                            <w:b w:val="0"/>
                          </w:rPr>
                          <w:t>)</w:t>
                        </w:r>
                      </w:p>
                      <w:p w14:paraId="1B9E64F7" w14:textId="77777777" w:rsidR="001412C1" w:rsidRPr="00352C57" w:rsidRDefault="001412C1" w:rsidP="00352C57">
                        <w:pPr>
                          <w:rPr>
                            <w:rStyle w:val="s21"/>
                            <w:b w:val="0"/>
                          </w:rPr>
                        </w:pPr>
                        <w:r>
                          <w:rPr>
                            <w:rStyle w:val="s21"/>
                            <w:b w:val="0"/>
                          </w:rPr>
                          <w:t>Онкология (</w:t>
                        </w:r>
                        <w:r w:rsidRPr="00352C57">
                          <w:rPr>
                            <w:rStyle w:val="s21"/>
                            <w:b w:val="0"/>
                          </w:rPr>
                          <w:t>31.08.57</w:t>
                        </w:r>
                        <w:r>
                          <w:rPr>
                            <w:rStyle w:val="s21"/>
                            <w:b w:val="0"/>
                          </w:rPr>
                          <w:t>)</w:t>
                        </w:r>
                      </w:p>
                      <w:p w14:paraId="269405AA" w14:textId="77777777" w:rsidR="001412C1" w:rsidRPr="00352C57" w:rsidRDefault="001412C1" w:rsidP="00352C57">
                        <w:pPr>
                          <w:rPr>
                            <w:rStyle w:val="s21"/>
                            <w:b w:val="0"/>
                          </w:rPr>
                        </w:pPr>
                        <w:r w:rsidRPr="00352C57">
                          <w:rPr>
                            <w:rStyle w:val="s21"/>
                            <w:b w:val="0"/>
                          </w:rPr>
                          <w:t>Урология</w:t>
                        </w:r>
                        <w:r>
                          <w:rPr>
                            <w:rStyle w:val="s21"/>
                            <w:b w:val="0"/>
                          </w:rPr>
                          <w:t xml:space="preserve"> (</w:t>
                        </w:r>
                        <w:r w:rsidRPr="00352C57">
                          <w:rPr>
                            <w:rStyle w:val="s21"/>
                            <w:b w:val="0"/>
                          </w:rPr>
                          <w:t>31.08.68</w:t>
                        </w:r>
                        <w:r>
                          <w:rPr>
                            <w:rStyle w:val="s21"/>
                            <w:b w:val="0"/>
                          </w:rPr>
                          <w:t>)</w:t>
                        </w:r>
                      </w:p>
                      <w:p w14:paraId="17AA0B80" w14:textId="77777777" w:rsidR="001412C1" w:rsidRPr="00547229" w:rsidRDefault="001412C1" w:rsidP="001642FF">
                        <w:pPr>
                          <w:rPr>
                            <w:bCs/>
                            <w:sz w:val="28"/>
                            <w:szCs w:val="28"/>
                          </w:rPr>
                        </w:pPr>
                      </w:p>
                    </w:txbxContent>
                  </v:textbox>
                </v:rect>
                <w10:wrap anchorx="page" anchory="margin"/>
              </v:group>
            </w:pict>
          </mc:Fallback>
        </mc:AlternateContent>
      </w:r>
      <w:r w:rsidR="00BF0519" w:rsidRPr="00483F30">
        <w:rPr>
          <w:b/>
        </w:rPr>
        <w:br w:type="page"/>
      </w:r>
    </w:p>
    <w:p w14:paraId="44ED24F5" w14:textId="77777777" w:rsidR="005452CC" w:rsidRPr="00483F30" w:rsidRDefault="005452CC" w:rsidP="00256E0A">
      <w:pPr>
        <w:spacing w:line="288" w:lineRule="auto"/>
        <w:jc w:val="center"/>
        <w:rPr>
          <w:b/>
        </w:rPr>
      </w:pPr>
    </w:p>
    <w:p w14:paraId="4DA47128" w14:textId="77B0F521" w:rsidR="00A543EC" w:rsidRPr="00483F30" w:rsidRDefault="00A543EC" w:rsidP="00256E0A">
      <w:pPr>
        <w:spacing w:line="288" w:lineRule="auto"/>
      </w:pPr>
    </w:p>
    <w:sdt>
      <w:sdtPr>
        <w:rPr>
          <w:rFonts w:asciiTheme="minorHAnsi" w:eastAsiaTheme="minorEastAsia" w:hAnsiTheme="minorHAnsi" w:cstheme="minorBidi"/>
          <w:b/>
          <w:bCs w:val="0"/>
          <w:sz w:val="22"/>
          <w:szCs w:val="22"/>
          <w:lang w:eastAsia="ru-RU"/>
        </w:rPr>
        <w:id w:val="22154919"/>
        <w:docPartObj>
          <w:docPartGallery w:val="Table of Contents"/>
          <w:docPartUnique/>
        </w:docPartObj>
      </w:sdtPr>
      <w:sdtEndPr>
        <w:rPr>
          <w:rFonts w:ascii="Times New Roman" w:eastAsia="Times New Roman" w:hAnsi="Times New Roman" w:cs="Times New Roman"/>
          <w:b w:val="0"/>
          <w:sz w:val="24"/>
          <w:szCs w:val="24"/>
        </w:rPr>
      </w:sdtEndPr>
      <w:sdtContent>
        <w:p w14:paraId="3895D869" w14:textId="77777777" w:rsidR="00156572" w:rsidRPr="00483F30" w:rsidRDefault="004A3D54" w:rsidP="00256E0A">
          <w:pPr>
            <w:pStyle w:val="Untertitel"/>
            <w:spacing w:before="0" w:after="0" w:line="288" w:lineRule="auto"/>
            <w:rPr>
              <w:b/>
            </w:rPr>
          </w:pPr>
          <w:r w:rsidRPr="00483F30">
            <w:t>Оглавление</w:t>
          </w:r>
        </w:p>
        <w:p w14:paraId="3238C25A" w14:textId="77777777" w:rsidR="00EA2FAB" w:rsidRDefault="00541F4E">
          <w:pPr>
            <w:pStyle w:val="Verzeichnis1"/>
            <w:rPr>
              <w:rFonts w:asciiTheme="minorHAnsi" w:eastAsiaTheme="minorEastAsia" w:hAnsiTheme="minorHAnsi" w:cstheme="minorBidi"/>
              <w:noProof/>
              <w:lang w:eastAsia="ja-JP"/>
            </w:rPr>
          </w:pPr>
          <w:r w:rsidRPr="00483F30">
            <w:fldChar w:fldCharType="begin"/>
          </w:r>
          <w:r w:rsidR="00156572" w:rsidRPr="00483F30">
            <w:instrText xml:space="preserve"> TOC \o "1-3" \h \z \u </w:instrText>
          </w:r>
          <w:r w:rsidRPr="00483F30">
            <w:fldChar w:fldCharType="separate"/>
          </w:r>
          <w:r w:rsidR="00EA2FAB">
            <w:rPr>
              <w:noProof/>
            </w:rPr>
            <w:t>Авторы</w:t>
          </w:r>
          <w:r w:rsidR="00EA2FAB">
            <w:rPr>
              <w:noProof/>
            </w:rPr>
            <w:tab/>
          </w:r>
          <w:r w:rsidR="00EA2FAB">
            <w:rPr>
              <w:noProof/>
            </w:rPr>
            <w:fldChar w:fldCharType="begin"/>
          </w:r>
          <w:r w:rsidR="00EA2FAB">
            <w:rPr>
              <w:noProof/>
            </w:rPr>
            <w:instrText xml:space="preserve"> PAGEREF _Toc390179831 \h </w:instrText>
          </w:r>
          <w:r w:rsidR="00EA2FAB">
            <w:rPr>
              <w:noProof/>
            </w:rPr>
          </w:r>
          <w:r w:rsidR="00EA2FAB">
            <w:rPr>
              <w:noProof/>
            </w:rPr>
            <w:fldChar w:fldCharType="separate"/>
          </w:r>
          <w:r w:rsidR="00EA2FAB">
            <w:rPr>
              <w:noProof/>
            </w:rPr>
            <w:t>3</w:t>
          </w:r>
          <w:r w:rsidR="00EA2FAB">
            <w:rPr>
              <w:noProof/>
            </w:rPr>
            <w:fldChar w:fldCharType="end"/>
          </w:r>
        </w:p>
        <w:p w14:paraId="4684B51C" w14:textId="77777777" w:rsidR="00EA2FAB" w:rsidRDefault="00EA2FAB">
          <w:pPr>
            <w:pStyle w:val="Verzeichnis1"/>
            <w:tabs>
              <w:tab w:val="left" w:pos="42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Уровень измеряемой подготовки</w:t>
          </w:r>
          <w:r>
            <w:rPr>
              <w:noProof/>
            </w:rPr>
            <w:tab/>
          </w:r>
          <w:r>
            <w:rPr>
              <w:noProof/>
            </w:rPr>
            <w:fldChar w:fldCharType="begin"/>
          </w:r>
          <w:r>
            <w:rPr>
              <w:noProof/>
            </w:rPr>
            <w:instrText xml:space="preserve"> PAGEREF _Toc390179832 \h </w:instrText>
          </w:r>
          <w:r>
            <w:rPr>
              <w:noProof/>
            </w:rPr>
          </w:r>
          <w:r>
            <w:rPr>
              <w:noProof/>
            </w:rPr>
            <w:fldChar w:fldCharType="separate"/>
          </w:r>
          <w:r>
            <w:rPr>
              <w:noProof/>
            </w:rPr>
            <w:t>3</w:t>
          </w:r>
          <w:r>
            <w:rPr>
              <w:noProof/>
            </w:rPr>
            <w:fldChar w:fldCharType="end"/>
          </w:r>
        </w:p>
        <w:p w14:paraId="6C24D8C6" w14:textId="77777777" w:rsidR="00EA2FAB" w:rsidRDefault="00EA2FAB">
          <w:pPr>
            <w:pStyle w:val="Verzeichnis1"/>
            <w:tabs>
              <w:tab w:val="left" w:pos="42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Профессиональный стандарт (трудовые функции)</w:t>
          </w:r>
          <w:r>
            <w:rPr>
              <w:noProof/>
            </w:rPr>
            <w:tab/>
          </w:r>
          <w:r>
            <w:rPr>
              <w:noProof/>
            </w:rPr>
            <w:fldChar w:fldCharType="begin"/>
          </w:r>
          <w:r>
            <w:rPr>
              <w:noProof/>
            </w:rPr>
            <w:instrText xml:space="preserve"> PAGEREF _Toc390179833 \h </w:instrText>
          </w:r>
          <w:r>
            <w:rPr>
              <w:noProof/>
            </w:rPr>
          </w:r>
          <w:r>
            <w:rPr>
              <w:noProof/>
            </w:rPr>
            <w:fldChar w:fldCharType="separate"/>
          </w:r>
          <w:r>
            <w:rPr>
              <w:noProof/>
            </w:rPr>
            <w:t>4</w:t>
          </w:r>
          <w:r>
            <w:rPr>
              <w:noProof/>
            </w:rPr>
            <w:fldChar w:fldCharType="end"/>
          </w:r>
        </w:p>
        <w:p w14:paraId="5C9D0975" w14:textId="77777777" w:rsidR="00EA2FAB" w:rsidRDefault="00EA2FAB">
          <w:pPr>
            <w:pStyle w:val="Verzeichnis1"/>
            <w:tabs>
              <w:tab w:val="left" w:pos="42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Проверяемые компетенции</w:t>
          </w:r>
          <w:r>
            <w:rPr>
              <w:noProof/>
            </w:rPr>
            <w:tab/>
          </w:r>
          <w:r>
            <w:rPr>
              <w:noProof/>
            </w:rPr>
            <w:fldChar w:fldCharType="begin"/>
          </w:r>
          <w:r>
            <w:rPr>
              <w:noProof/>
            </w:rPr>
            <w:instrText xml:space="preserve"> PAGEREF _Toc390179834 \h </w:instrText>
          </w:r>
          <w:r>
            <w:rPr>
              <w:noProof/>
            </w:rPr>
          </w:r>
          <w:r>
            <w:rPr>
              <w:noProof/>
            </w:rPr>
            <w:fldChar w:fldCharType="separate"/>
          </w:r>
          <w:r>
            <w:rPr>
              <w:noProof/>
            </w:rPr>
            <w:t>4</w:t>
          </w:r>
          <w:r>
            <w:rPr>
              <w:noProof/>
            </w:rPr>
            <w:fldChar w:fldCharType="end"/>
          </w:r>
        </w:p>
        <w:p w14:paraId="0F80AC24" w14:textId="77777777" w:rsidR="00EA2FAB" w:rsidRDefault="00EA2FAB">
          <w:pPr>
            <w:pStyle w:val="Verzeichnis1"/>
            <w:tabs>
              <w:tab w:val="left" w:pos="42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Задачи станции</w:t>
          </w:r>
          <w:r>
            <w:rPr>
              <w:noProof/>
            </w:rPr>
            <w:tab/>
          </w:r>
          <w:r>
            <w:rPr>
              <w:noProof/>
            </w:rPr>
            <w:fldChar w:fldCharType="begin"/>
          </w:r>
          <w:r>
            <w:rPr>
              <w:noProof/>
            </w:rPr>
            <w:instrText xml:space="preserve"> PAGEREF _Toc390179835 \h </w:instrText>
          </w:r>
          <w:r>
            <w:rPr>
              <w:noProof/>
            </w:rPr>
          </w:r>
          <w:r>
            <w:rPr>
              <w:noProof/>
            </w:rPr>
            <w:fldChar w:fldCharType="separate"/>
          </w:r>
          <w:r>
            <w:rPr>
              <w:noProof/>
            </w:rPr>
            <w:t>4</w:t>
          </w:r>
          <w:r>
            <w:rPr>
              <w:noProof/>
            </w:rPr>
            <w:fldChar w:fldCharType="end"/>
          </w:r>
        </w:p>
        <w:p w14:paraId="5658A45D" w14:textId="77777777" w:rsidR="00EA2FAB" w:rsidRDefault="00EA2FAB">
          <w:pPr>
            <w:pStyle w:val="Verzeichnis1"/>
            <w:tabs>
              <w:tab w:val="left" w:pos="42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Продолжительность работы станции</w:t>
          </w:r>
          <w:r>
            <w:rPr>
              <w:noProof/>
            </w:rPr>
            <w:tab/>
          </w:r>
          <w:r>
            <w:rPr>
              <w:noProof/>
            </w:rPr>
            <w:fldChar w:fldCharType="begin"/>
          </w:r>
          <w:r>
            <w:rPr>
              <w:noProof/>
            </w:rPr>
            <w:instrText xml:space="preserve"> PAGEREF _Toc390179836 \h </w:instrText>
          </w:r>
          <w:r>
            <w:rPr>
              <w:noProof/>
            </w:rPr>
          </w:r>
          <w:r>
            <w:rPr>
              <w:noProof/>
            </w:rPr>
            <w:fldChar w:fldCharType="separate"/>
          </w:r>
          <w:r>
            <w:rPr>
              <w:noProof/>
            </w:rPr>
            <w:t>4</w:t>
          </w:r>
          <w:r>
            <w:rPr>
              <w:noProof/>
            </w:rPr>
            <w:fldChar w:fldCharType="end"/>
          </w:r>
        </w:p>
        <w:p w14:paraId="21A661F9" w14:textId="77777777" w:rsidR="00EA2FAB" w:rsidRDefault="00EA2FAB">
          <w:pPr>
            <w:pStyle w:val="Verzeichnis1"/>
            <w:tabs>
              <w:tab w:val="left" w:pos="42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Информация для организации работы станции</w:t>
          </w:r>
          <w:r>
            <w:rPr>
              <w:noProof/>
            </w:rPr>
            <w:tab/>
          </w:r>
          <w:r>
            <w:rPr>
              <w:noProof/>
            </w:rPr>
            <w:fldChar w:fldCharType="begin"/>
          </w:r>
          <w:r>
            <w:rPr>
              <w:noProof/>
            </w:rPr>
            <w:instrText xml:space="preserve"> PAGEREF _Toc390179837 \h </w:instrText>
          </w:r>
          <w:r>
            <w:rPr>
              <w:noProof/>
            </w:rPr>
          </w:r>
          <w:r>
            <w:rPr>
              <w:noProof/>
            </w:rPr>
            <w:fldChar w:fldCharType="separate"/>
          </w:r>
          <w:r>
            <w:rPr>
              <w:noProof/>
            </w:rPr>
            <w:t>5</w:t>
          </w:r>
          <w:r>
            <w:rPr>
              <w:noProof/>
            </w:rPr>
            <w:fldChar w:fldCharType="end"/>
          </w:r>
        </w:p>
        <w:p w14:paraId="07094D4D" w14:textId="77777777" w:rsidR="00EA2FAB" w:rsidRDefault="00EA2FAB">
          <w:pPr>
            <w:pStyle w:val="Verzeichnis1"/>
            <w:tabs>
              <w:tab w:val="left" w:pos="42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Перечень ситуаций (сценариев) станции</w:t>
          </w:r>
          <w:r>
            <w:rPr>
              <w:noProof/>
            </w:rPr>
            <w:tab/>
          </w:r>
          <w:r>
            <w:rPr>
              <w:noProof/>
            </w:rPr>
            <w:fldChar w:fldCharType="begin"/>
          </w:r>
          <w:r>
            <w:rPr>
              <w:noProof/>
            </w:rPr>
            <w:instrText xml:space="preserve"> PAGEREF _Toc390179838 \h </w:instrText>
          </w:r>
          <w:r>
            <w:rPr>
              <w:noProof/>
            </w:rPr>
          </w:r>
          <w:r>
            <w:rPr>
              <w:noProof/>
            </w:rPr>
            <w:fldChar w:fldCharType="separate"/>
          </w:r>
          <w:r>
            <w:rPr>
              <w:noProof/>
            </w:rPr>
            <w:t>7</w:t>
          </w:r>
          <w:r>
            <w:rPr>
              <w:noProof/>
            </w:rPr>
            <w:fldChar w:fldCharType="end"/>
          </w:r>
        </w:p>
        <w:p w14:paraId="0AE72D29" w14:textId="77777777" w:rsidR="00EA2FAB" w:rsidRDefault="00EA2FAB">
          <w:pPr>
            <w:pStyle w:val="Verzeichnis1"/>
            <w:tabs>
              <w:tab w:val="left" w:pos="42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Информация (брифинг) для аккредитуемого (для всех сценариев)</w:t>
          </w:r>
          <w:r>
            <w:rPr>
              <w:noProof/>
            </w:rPr>
            <w:tab/>
          </w:r>
          <w:r>
            <w:rPr>
              <w:noProof/>
            </w:rPr>
            <w:fldChar w:fldCharType="begin"/>
          </w:r>
          <w:r>
            <w:rPr>
              <w:noProof/>
            </w:rPr>
            <w:instrText xml:space="preserve"> PAGEREF _Toc390179839 \h </w:instrText>
          </w:r>
          <w:r>
            <w:rPr>
              <w:noProof/>
            </w:rPr>
          </w:r>
          <w:r>
            <w:rPr>
              <w:noProof/>
            </w:rPr>
            <w:fldChar w:fldCharType="separate"/>
          </w:r>
          <w:r>
            <w:rPr>
              <w:noProof/>
            </w:rPr>
            <w:t>7</w:t>
          </w:r>
          <w:r>
            <w:rPr>
              <w:noProof/>
            </w:rPr>
            <w:fldChar w:fldCharType="end"/>
          </w:r>
        </w:p>
        <w:p w14:paraId="61BC3B7C" w14:textId="77777777" w:rsidR="00EA2FAB" w:rsidRDefault="00EA2FAB">
          <w:pPr>
            <w:pStyle w:val="Verzeichnis1"/>
            <w:tabs>
              <w:tab w:val="left" w:pos="420"/>
            </w:tabs>
            <w:rPr>
              <w:rFonts w:asciiTheme="minorHAnsi" w:eastAsiaTheme="minorEastAsia" w:hAnsiTheme="minorHAnsi" w:cstheme="minorBidi"/>
              <w:noProof/>
              <w:lang w:eastAsia="ja-JP"/>
            </w:rPr>
          </w:pPr>
          <w:r>
            <w:rPr>
              <w:noProof/>
            </w:rPr>
            <w:t>9.</w:t>
          </w:r>
          <w:r>
            <w:rPr>
              <w:rFonts w:asciiTheme="minorHAnsi" w:eastAsiaTheme="minorEastAsia" w:hAnsiTheme="minorHAnsi" w:cstheme="minorBidi"/>
              <w:noProof/>
              <w:lang w:eastAsia="ja-JP"/>
            </w:rPr>
            <w:tab/>
          </w:r>
          <w:r>
            <w:rPr>
              <w:noProof/>
            </w:rPr>
            <w:t>Информация для членов АК</w:t>
          </w:r>
          <w:r>
            <w:rPr>
              <w:noProof/>
            </w:rPr>
            <w:tab/>
          </w:r>
          <w:r>
            <w:rPr>
              <w:noProof/>
            </w:rPr>
            <w:fldChar w:fldCharType="begin"/>
          </w:r>
          <w:r>
            <w:rPr>
              <w:noProof/>
            </w:rPr>
            <w:instrText xml:space="preserve"> PAGEREF _Toc390179840 \h </w:instrText>
          </w:r>
          <w:r>
            <w:rPr>
              <w:noProof/>
            </w:rPr>
          </w:r>
          <w:r>
            <w:rPr>
              <w:noProof/>
            </w:rPr>
            <w:fldChar w:fldCharType="separate"/>
          </w:r>
          <w:r>
            <w:rPr>
              <w:noProof/>
            </w:rPr>
            <w:t>8</w:t>
          </w:r>
          <w:r>
            <w:rPr>
              <w:noProof/>
            </w:rPr>
            <w:fldChar w:fldCharType="end"/>
          </w:r>
        </w:p>
        <w:p w14:paraId="0D42E9BA" w14:textId="77777777" w:rsidR="00EA2FAB" w:rsidRDefault="00EA2FAB">
          <w:pPr>
            <w:pStyle w:val="Verzeichnis1"/>
            <w:tabs>
              <w:tab w:val="left" w:pos="540"/>
            </w:tabs>
            <w:rPr>
              <w:rFonts w:asciiTheme="minorHAnsi" w:eastAsiaTheme="minorEastAsia" w:hAnsiTheme="minorHAnsi" w:cstheme="minorBidi"/>
              <w:noProof/>
              <w:lang w:eastAsia="ja-JP"/>
            </w:rPr>
          </w:pPr>
          <w:r>
            <w:rPr>
              <w:noProof/>
            </w:rPr>
            <w:t>10.</w:t>
          </w:r>
          <w:r>
            <w:rPr>
              <w:rFonts w:asciiTheme="minorHAnsi" w:eastAsiaTheme="minorEastAsia" w:hAnsiTheme="minorHAnsi" w:cstheme="minorBidi"/>
              <w:noProof/>
              <w:lang w:eastAsia="ja-JP"/>
            </w:rPr>
            <w:tab/>
          </w:r>
          <w:r>
            <w:rPr>
              <w:noProof/>
            </w:rPr>
            <w:t>Нормативные и методические документы, используемые для создания паспорта</w:t>
          </w:r>
          <w:r>
            <w:rPr>
              <w:noProof/>
            </w:rPr>
            <w:tab/>
          </w:r>
          <w:r>
            <w:rPr>
              <w:noProof/>
            </w:rPr>
            <w:fldChar w:fldCharType="begin"/>
          </w:r>
          <w:r>
            <w:rPr>
              <w:noProof/>
            </w:rPr>
            <w:instrText xml:space="preserve"> PAGEREF _Toc390179841 \h </w:instrText>
          </w:r>
          <w:r>
            <w:rPr>
              <w:noProof/>
            </w:rPr>
          </w:r>
          <w:r>
            <w:rPr>
              <w:noProof/>
            </w:rPr>
            <w:fldChar w:fldCharType="separate"/>
          </w:r>
          <w:r>
            <w:rPr>
              <w:noProof/>
            </w:rPr>
            <w:t>9</w:t>
          </w:r>
          <w:r>
            <w:rPr>
              <w:noProof/>
            </w:rPr>
            <w:fldChar w:fldCharType="end"/>
          </w:r>
        </w:p>
        <w:p w14:paraId="5B0D4AB4" w14:textId="77777777" w:rsidR="00EA2FAB" w:rsidRDefault="00EA2FAB">
          <w:pPr>
            <w:pStyle w:val="Verzeichnis1"/>
            <w:tabs>
              <w:tab w:val="left" w:pos="540"/>
            </w:tabs>
            <w:rPr>
              <w:rFonts w:asciiTheme="minorHAnsi" w:eastAsiaTheme="minorEastAsia" w:hAnsiTheme="minorHAnsi" w:cstheme="minorBidi"/>
              <w:noProof/>
              <w:lang w:eastAsia="ja-JP"/>
            </w:rPr>
          </w:pPr>
          <w:r>
            <w:rPr>
              <w:noProof/>
            </w:rPr>
            <w:t>11.</w:t>
          </w:r>
          <w:r>
            <w:rPr>
              <w:rFonts w:asciiTheme="minorHAnsi" w:eastAsiaTheme="minorEastAsia" w:hAnsiTheme="minorHAnsi" w:cstheme="minorBidi"/>
              <w:noProof/>
              <w:lang w:eastAsia="ja-JP"/>
            </w:rPr>
            <w:tab/>
          </w:r>
          <w:r>
            <w:rPr>
              <w:noProof/>
            </w:rPr>
            <w:t>Дополнительная и справочная информация, необходимая для работы на станции</w:t>
          </w:r>
          <w:r>
            <w:rPr>
              <w:noProof/>
            </w:rPr>
            <w:tab/>
          </w:r>
          <w:r>
            <w:rPr>
              <w:noProof/>
            </w:rPr>
            <w:fldChar w:fldCharType="begin"/>
          </w:r>
          <w:r>
            <w:rPr>
              <w:noProof/>
            </w:rPr>
            <w:instrText xml:space="preserve"> PAGEREF _Toc390179842 \h </w:instrText>
          </w:r>
          <w:r>
            <w:rPr>
              <w:noProof/>
            </w:rPr>
          </w:r>
          <w:r>
            <w:rPr>
              <w:noProof/>
            </w:rPr>
            <w:fldChar w:fldCharType="separate"/>
          </w:r>
          <w:r>
            <w:rPr>
              <w:noProof/>
            </w:rPr>
            <w:t>10</w:t>
          </w:r>
          <w:r>
            <w:rPr>
              <w:noProof/>
            </w:rPr>
            <w:fldChar w:fldCharType="end"/>
          </w:r>
        </w:p>
        <w:p w14:paraId="27F7B5D5" w14:textId="77777777" w:rsidR="00EA2FAB" w:rsidRDefault="00EA2FAB">
          <w:pPr>
            <w:pStyle w:val="Verzeichnis1"/>
            <w:tabs>
              <w:tab w:val="left" w:pos="540"/>
            </w:tabs>
            <w:rPr>
              <w:rFonts w:asciiTheme="minorHAnsi" w:eastAsiaTheme="minorEastAsia" w:hAnsiTheme="minorHAnsi" w:cstheme="minorBidi"/>
              <w:noProof/>
              <w:lang w:eastAsia="ja-JP"/>
            </w:rPr>
          </w:pPr>
          <w:r>
            <w:rPr>
              <w:noProof/>
            </w:rPr>
            <w:t>12.</w:t>
          </w:r>
          <w:r>
            <w:rPr>
              <w:rFonts w:asciiTheme="minorHAnsi" w:eastAsiaTheme="minorEastAsia" w:hAnsiTheme="minorHAnsi" w:cstheme="minorBidi"/>
              <w:noProof/>
              <w:lang w:eastAsia="ja-JP"/>
            </w:rPr>
            <w:tab/>
          </w:r>
          <w:r>
            <w:rPr>
              <w:noProof/>
            </w:rPr>
            <w:t>Информация для симулированного пациента</w:t>
          </w:r>
          <w:r>
            <w:rPr>
              <w:noProof/>
            </w:rPr>
            <w:tab/>
          </w:r>
          <w:r>
            <w:rPr>
              <w:noProof/>
            </w:rPr>
            <w:fldChar w:fldCharType="begin"/>
          </w:r>
          <w:r>
            <w:rPr>
              <w:noProof/>
            </w:rPr>
            <w:instrText xml:space="preserve"> PAGEREF _Toc390179843 \h </w:instrText>
          </w:r>
          <w:r>
            <w:rPr>
              <w:noProof/>
            </w:rPr>
          </w:r>
          <w:r>
            <w:rPr>
              <w:noProof/>
            </w:rPr>
            <w:fldChar w:fldCharType="separate"/>
          </w:r>
          <w:r>
            <w:rPr>
              <w:noProof/>
            </w:rPr>
            <w:t>10</w:t>
          </w:r>
          <w:r>
            <w:rPr>
              <w:noProof/>
            </w:rPr>
            <w:fldChar w:fldCharType="end"/>
          </w:r>
        </w:p>
        <w:p w14:paraId="65076912" w14:textId="77777777" w:rsidR="00EA2FAB" w:rsidRDefault="00EA2FAB">
          <w:pPr>
            <w:pStyle w:val="Verzeichnis1"/>
            <w:tabs>
              <w:tab w:val="left" w:pos="540"/>
            </w:tabs>
            <w:rPr>
              <w:rFonts w:asciiTheme="minorHAnsi" w:eastAsiaTheme="minorEastAsia" w:hAnsiTheme="minorHAnsi" w:cstheme="minorBidi"/>
              <w:noProof/>
              <w:lang w:eastAsia="ja-JP"/>
            </w:rPr>
          </w:pPr>
          <w:r>
            <w:rPr>
              <w:noProof/>
            </w:rPr>
            <w:t>13.</w:t>
          </w:r>
          <w:r>
            <w:rPr>
              <w:rFonts w:asciiTheme="minorHAnsi" w:eastAsiaTheme="minorEastAsia" w:hAnsiTheme="minorHAnsi" w:cstheme="minorBidi"/>
              <w:noProof/>
              <w:lang w:eastAsia="ja-JP"/>
            </w:rPr>
            <w:tab/>
          </w:r>
          <w:r>
            <w:rPr>
              <w:noProof/>
            </w:rPr>
            <w:t>Информация для симулированного коллеги</w:t>
          </w:r>
          <w:r>
            <w:rPr>
              <w:noProof/>
            </w:rPr>
            <w:tab/>
          </w:r>
          <w:r>
            <w:rPr>
              <w:noProof/>
            </w:rPr>
            <w:fldChar w:fldCharType="begin"/>
          </w:r>
          <w:r>
            <w:rPr>
              <w:noProof/>
            </w:rPr>
            <w:instrText xml:space="preserve"> PAGEREF _Toc390179844 \h </w:instrText>
          </w:r>
          <w:r>
            <w:rPr>
              <w:noProof/>
            </w:rPr>
          </w:r>
          <w:r>
            <w:rPr>
              <w:noProof/>
            </w:rPr>
            <w:fldChar w:fldCharType="separate"/>
          </w:r>
          <w:r>
            <w:rPr>
              <w:noProof/>
            </w:rPr>
            <w:t>10</w:t>
          </w:r>
          <w:r>
            <w:rPr>
              <w:noProof/>
            </w:rPr>
            <w:fldChar w:fldCharType="end"/>
          </w:r>
        </w:p>
        <w:p w14:paraId="6856B652" w14:textId="77777777" w:rsidR="00EA2FAB" w:rsidRDefault="00EA2FAB">
          <w:pPr>
            <w:pStyle w:val="Verzeichnis1"/>
            <w:tabs>
              <w:tab w:val="left" w:pos="540"/>
            </w:tabs>
            <w:rPr>
              <w:rFonts w:asciiTheme="minorHAnsi" w:eastAsiaTheme="minorEastAsia" w:hAnsiTheme="minorHAnsi" w:cstheme="minorBidi"/>
              <w:noProof/>
              <w:lang w:eastAsia="ja-JP"/>
            </w:rPr>
          </w:pPr>
          <w:r>
            <w:rPr>
              <w:noProof/>
            </w:rPr>
            <w:t>14.</w:t>
          </w:r>
          <w:r>
            <w:rPr>
              <w:rFonts w:asciiTheme="minorHAnsi" w:eastAsiaTheme="minorEastAsia" w:hAnsiTheme="minorHAnsi" w:cstheme="minorBidi"/>
              <w:noProof/>
              <w:lang w:eastAsia="ja-JP"/>
            </w:rPr>
            <w:tab/>
          </w:r>
          <w:r>
            <w:rPr>
              <w:noProof/>
            </w:rPr>
            <w:t>Критерии оценивания действий аккредитуемого</w:t>
          </w:r>
          <w:r>
            <w:rPr>
              <w:noProof/>
            </w:rPr>
            <w:tab/>
          </w:r>
          <w:r>
            <w:rPr>
              <w:noProof/>
            </w:rPr>
            <w:fldChar w:fldCharType="begin"/>
          </w:r>
          <w:r>
            <w:rPr>
              <w:noProof/>
            </w:rPr>
            <w:instrText xml:space="preserve"> PAGEREF _Toc390179845 \h </w:instrText>
          </w:r>
          <w:r>
            <w:rPr>
              <w:noProof/>
            </w:rPr>
          </w:r>
          <w:r>
            <w:rPr>
              <w:noProof/>
            </w:rPr>
            <w:fldChar w:fldCharType="separate"/>
          </w:r>
          <w:r>
            <w:rPr>
              <w:noProof/>
            </w:rPr>
            <w:t>10</w:t>
          </w:r>
          <w:r>
            <w:rPr>
              <w:noProof/>
            </w:rPr>
            <w:fldChar w:fldCharType="end"/>
          </w:r>
        </w:p>
        <w:p w14:paraId="619D5F5F" w14:textId="77777777" w:rsidR="00EA2FAB" w:rsidRDefault="00EA2FAB">
          <w:pPr>
            <w:pStyle w:val="Verzeichnis1"/>
            <w:tabs>
              <w:tab w:val="left" w:pos="540"/>
            </w:tabs>
            <w:rPr>
              <w:rFonts w:asciiTheme="minorHAnsi" w:eastAsiaTheme="minorEastAsia" w:hAnsiTheme="minorHAnsi" w:cstheme="minorBidi"/>
              <w:noProof/>
              <w:lang w:eastAsia="ja-JP"/>
            </w:rPr>
          </w:pPr>
          <w:r>
            <w:rPr>
              <w:noProof/>
            </w:rPr>
            <w:t>15.</w:t>
          </w:r>
          <w:r>
            <w:rPr>
              <w:rFonts w:asciiTheme="minorHAnsi" w:eastAsiaTheme="minorEastAsia" w:hAnsiTheme="minorHAnsi" w:cstheme="minorBidi"/>
              <w:noProof/>
              <w:lang w:eastAsia="ja-JP"/>
            </w:rPr>
            <w:tab/>
          </w:r>
          <w:r>
            <w:rPr>
              <w:noProof/>
            </w:rPr>
            <w:t>Дефектная ведомость</w:t>
          </w:r>
          <w:r>
            <w:rPr>
              <w:noProof/>
            </w:rPr>
            <w:tab/>
          </w:r>
          <w:r>
            <w:rPr>
              <w:noProof/>
            </w:rPr>
            <w:fldChar w:fldCharType="begin"/>
          </w:r>
          <w:r>
            <w:rPr>
              <w:noProof/>
            </w:rPr>
            <w:instrText xml:space="preserve"> PAGEREF _Toc390179846 \h </w:instrText>
          </w:r>
          <w:r>
            <w:rPr>
              <w:noProof/>
            </w:rPr>
          </w:r>
          <w:r>
            <w:rPr>
              <w:noProof/>
            </w:rPr>
            <w:fldChar w:fldCharType="separate"/>
          </w:r>
          <w:r>
            <w:rPr>
              <w:noProof/>
            </w:rPr>
            <w:t>11</w:t>
          </w:r>
          <w:r>
            <w:rPr>
              <w:noProof/>
            </w:rPr>
            <w:fldChar w:fldCharType="end"/>
          </w:r>
        </w:p>
        <w:p w14:paraId="6D60BBD1" w14:textId="77777777" w:rsidR="00EA2FAB" w:rsidRDefault="00EA2FAB">
          <w:pPr>
            <w:pStyle w:val="Verzeichnis1"/>
            <w:tabs>
              <w:tab w:val="left" w:pos="540"/>
            </w:tabs>
            <w:rPr>
              <w:rFonts w:asciiTheme="minorHAnsi" w:eastAsiaTheme="minorEastAsia" w:hAnsiTheme="minorHAnsi" w:cstheme="minorBidi"/>
              <w:noProof/>
              <w:lang w:eastAsia="ja-JP"/>
            </w:rPr>
          </w:pPr>
          <w:r>
            <w:rPr>
              <w:noProof/>
            </w:rPr>
            <w:t>16.</w:t>
          </w:r>
          <w:r>
            <w:rPr>
              <w:rFonts w:asciiTheme="minorHAnsi" w:eastAsiaTheme="minorEastAsia" w:hAnsiTheme="minorHAnsi" w:cstheme="minorBidi"/>
              <w:noProof/>
              <w:lang w:eastAsia="ja-JP"/>
            </w:rPr>
            <w:tab/>
          </w:r>
          <w:r>
            <w:rPr>
              <w:noProof/>
            </w:rPr>
            <w:t>Оценочный лист (чек-лист)</w:t>
          </w:r>
          <w:r>
            <w:rPr>
              <w:noProof/>
            </w:rPr>
            <w:tab/>
          </w:r>
          <w:r>
            <w:rPr>
              <w:noProof/>
            </w:rPr>
            <w:fldChar w:fldCharType="begin"/>
          </w:r>
          <w:r>
            <w:rPr>
              <w:noProof/>
            </w:rPr>
            <w:instrText xml:space="preserve"> PAGEREF _Toc390179847 \h </w:instrText>
          </w:r>
          <w:r>
            <w:rPr>
              <w:noProof/>
            </w:rPr>
          </w:r>
          <w:r>
            <w:rPr>
              <w:noProof/>
            </w:rPr>
            <w:fldChar w:fldCharType="separate"/>
          </w:r>
          <w:r>
            <w:rPr>
              <w:noProof/>
            </w:rPr>
            <w:t>12</w:t>
          </w:r>
          <w:r>
            <w:rPr>
              <w:noProof/>
            </w:rPr>
            <w:fldChar w:fldCharType="end"/>
          </w:r>
        </w:p>
        <w:p w14:paraId="331227E1" w14:textId="77777777" w:rsidR="00EA2FAB" w:rsidRDefault="00EA2FAB">
          <w:pPr>
            <w:pStyle w:val="Verzeichnis1"/>
            <w:tabs>
              <w:tab w:val="left" w:pos="540"/>
            </w:tabs>
            <w:rPr>
              <w:rFonts w:asciiTheme="minorHAnsi" w:eastAsiaTheme="minorEastAsia" w:hAnsiTheme="minorHAnsi" w:cstheme="minorBidi"/>
              <w:noProof/>
              <w:lang w:eastAsia="ja-JP"/>
            </w:rPr>
          </w:pPr>
          <w:r>
            <w:rPr>
              <w:noProof/>
            </w:rPr>
            <w:t>17.</w:t>
          </w:r>
          <w:r>
            <w:rPr>
              <w:rFonts w:asciiTheme="minorHAnsi" w:eastAsiaTheme="minorEastAsia" w:hAnsiTheme="minorHAnsi" w:cstheme="minorBidi"/>
              <w:noProof/>
              <w:lang w:eastAsia="ja-JP"/>
            </w:rPr>
            <w:tab/>
          </w:r>
          <w:r>
            <w:rPr>
              <w:noProof/>
            </w:rPr>
            <w:t>Медицинская документация</w:t>
          </w:r>
          <w:r>
            <w:rPr>
              <w:noProof/>
            </w:rPr>
            <w:tab/>
          </w:r>
          <w:r>
            <w:rPr>
              <w:noProof/>
            </w:rPr>
            <w:fldChar w:fldCharType="begin"/>
          </w:r>
          <w:r>
            <w:rPr>
              <w:noProof/>
            </w:rPr>
            <w:instrText xml:space="preserve"> PAGEREF _Toc390179848 \h </w:instrText>
          </w:r>
          <w:r>
            <w:rPr>
              <w:noProof/>
            </w:rPr>
          </w:r>
          <w:r>
            <w:rPr>
              <w:noProof/>
            </w:rPr>
            <w:fldChar w:fldCharType="separate"/>
          </w:r>
          <w:r>
            <w:rPr>
              <w:noProof/>
            </w:rPr>
            <w:t>13</w:t>
          </w:r>
          <w:r>
            <w:rPr>
              <w:noProof/>
            </w:rPr>
            <w:fldChar w:fldCharType="end"/>
          </w:r>
        </w:p>
        <w:p w14:paraId="5A90AC64" w14:textId="77777777" w:rsidR="00EA2FAB" w:rsidRDefault="00EA2FAB">
          <w:pPr>
            <w:pStyle w:val="Verzeichnis1"/>
            <w:tabs>
              <w:tab w:val="left" w:pos="540"/>
            </w:tabs>
            <w:rPr>
              <w:rFonts w:asciiTheme="minorHAnsi" w:eastAsiaTheme="minorEastAsia" w:hAnsiTheme="minorHAnsi" w:cstheme="minorBidi"/>
              <w:noProof/>
              <w:lang w:eastAsia="ja-JP"/>
            </w:rPr>
          </w:pPr>
          <w:r>
            <w:rPr>
              <w:noProof/>
            </w:rPr>
            <w:t>18.</w:t>
          </w:r>
          <w:r>
            <w:rPr>
              <w:rFonts w:asciiTheme="minorHAnsi" w:eastAsiaTheme="minorEastAsia" w:hAnsiTheme="minorHAnsi" w:cstheme="minorBidi"/>
              <w:noProof/>
              <w:lang w:eastAsia="ja-JP"/>
            </w:rPr>
            <w:tab/>
          </w:r>
          <w:r>
            <w:rPr>
              <w:noProof/>
            </w:rPr>
            <w:t>Приложение 1.  Дополнительная информация для членов АК</w:t>
          </w:r>
          <w:r>
            <w:rPr>
              <w:noProof/>
            </w:rPr>
            <w:tab/>
          </w:r>
          <w:r>
            <w:rPr>
              <w:noProof/>
            </w:rPr>
            <w:fldChar w:fldCharType="begin"/>
          </w:r>
          <w:r>
            <w:rPr>
              <w:noProof/>
            </w:rPr>
            <w:instrText xml:space="preserve"> PAGEREF _Toc390179849 \h </w:instrText>
          </w:r>
          <w:r>
            <w:rPr>
              <w:noProof/>
            </w:rPr>
          </w:r>
          <w:r>
            <w:rPr>
              <w:noProof/>
            </w:rPr>
            <w:fldChar w:fldCharType="separate"/>
          </w:r>
          <w:r>
            <w:rPr>
              <w:noProof/>
            </w:rPr>
            <w:t>13</w:t>
          </w:r>
          <w:r>
            <w:rPr>
              <w:noProof/>
            </w:rPr>
            <w:fldChar w:fldCharType="end"/>
          </w:r>
        </w:p>
        <w:p w14:paraId="7C6B878B" w14:textId="77777777" w:rsidR="00BF0519" w:rsidRPr="00483F30" w:rsidRDefault="00541F4E" w:rsidP="00256E0A">
          <w:pPr>
            <w:spacing w:line="288" w:lineRule="auto"/>
            <w:ind w:left="-142" w:right="-285"/>
          </w:pPr>
          <w:r w:rsidRPr="00483F30">
            <w:fldChar w:fldCharType="end"/>
          </w:r>
        </w:p>
      </w:sdtContent>
    </w:sdt>
    <w:p w14:paraId="443BE671" w14:textId="77777777" w:rsidR="00BF0519" w:rsidRPr="00483F30" w:rsidRDefault="00BF0519" w:rsidP="00256E0A">
      <w:pPr>
        <w:spacing w:line="288" w:lineRule="auto"/>
        <w:rPr>
          <w:b/>
          <w:bCs/>
          <w:kern w:val="1"/>
          <w:lang w:eastAsia="zh-CN"/>
        </w:rPr>
      </w:pPr>
      <w:r w:rsidRPr="00483F30">
        <w:br w:type="page"/>
      </w:r>
    </w:p>
    <w:p w14:paraId="49045C22" w14:textId="4B99244D" w:rsidR="00DC1062" w:rsidRPr="00483F30" w:rsidRDefault="00E61909" w:rsidP="00113375">
      <w:pPr>
        <w:pStyle w:val="berschrift1"/>
        <w:numPr>
          <w:ilvl w:val="0"/>
          <w:numId w:val="0"/>
        </w:numPr>
        <w:spacing w:line="288" w:lineRule="auto"/>
        <w:ind w:left="360" w:hanging="360"/>
      </w:pPr>
      <w:bookmarkStart w:id="0" w:name="_Toc390179831"/>
      <w:r w:rsidRPr="00483F30">
        <w:lastRenderedPageBreak/>
        <w:t>Авторы</w:t>
      </w:r>
      <w:bookmarkEnd w:id="0"/>
      <w:r w:rsidR="0049043A" w:rsidRPr="00483F30">
        <w:t xml:space="preserve"> </w:t>
      </w:r>
    </w:p>
    <w:p w14:paraId="36F37B5F" w14:textId="6874B31A" w:rsidR="00971A9D" w:rsidRPr="00483F30" w:rsidRDefault="00971A9D" w:rsidP="00256E0A">
      <w:pPr>
        <w:pStyle w:val="Listenabsatz"/>
        <w:numPr>
          <w:ilvl w:val="0"/>
          <w:numId w:val="8"/>
        </w:numPr>
        <w:spacing w:line="288" w:lineRule="auto"/>
        <w:rPr>
          <w:shd w:val="clear" w:color="auto" w:fill="FFFFFF"/>
        </w:rPr>
      </w:pPr>
      <w:r w:rsidRPr="00483F30">
        <w:rPr>
          <w:b/>
          <w:shd w:val="clear" w:color="auto" w:fill="FFFFFF"/>
        </w:rPr>
        <w:t>Горшков М.Д.</w:t>
      </w:r>
      <w:r w:rsidRPr="00483F30">
        <w:rPr>
          <w:shd w:val="clear" w:color="auto" w:fill="FFFFFF"/>
        </w:rPr>
        <w:t>, Учебная виртуальная клиника «Ментор Медикус», Первого МГМУ им. И.М.Сеченова (Сеченовский университет) Минздрава России, г. Москва</w:t>
      </w:r>
    </w:p>
    <w:p w14:paraId="23E26E5F" w14:textId="6A3C3E38" w:rsidR="00971A9D" w:rsidRPr="00483F30" w:rsidRDefault="00971A9D" w:rsidP="00256E0A">
      <w:pPr>
        <w:pStyle w:val="Listenabsatz"/>
        <w:numPr>
          <w:ilvl w:val="0"/>
          <w:numId w:val="8"/>
        </w:numPr>
        <w:spacing w:line="288" w:lineRule="auto"/>
        <w:rPr>
          <w:shd w:val="clear" w:color="auto" w:fill="FFFFFF"/>
        </w:rPr>
      </w:pPr>
      <w:r w:rsidRPr="00483F30">
        <w:rPr>
          <w:b/>
          <w:shd w:val="clear" w:color="auto" w:fill="FFFFFF"/>
        </w:rPr>
        <w:t>Совцов С.А.</w:t>
      </w:r>
      <w:r w:rsidRPr="00483F30">
        <w:rPr>
          <w:shd w:val="clear" w:color="auto" w:fill="FFFFFF"/>
        </w:rPr>
        <w:t>, д.м.н., профессор кафедры хирургии Института дополнительного профессионального образования, Южно-Уральский ГМУ Минздрава России, г. Челябинск</w:t>
      </w:r>
    </w:p>
    <w:p w14:paraId="40B0F739" w14:textId="77777777" w:rsidR="00971A9D" w:rsidRPr="00483F30" w:rsidRDefault="00971A9D" w:rsidP="00256E0A">
      <w:pPr>
        <w:pStyle w:val="Listenabsatz"/>
        <w:numPr>
          <w:ilvl w:val="0"/>
          <w:numId w:val="8"/>
        </w:numPr>
        <w:spacing w:line="288" w:lineRule="auto"/>
        <w:rPr>
          <w:shd w:val="clear" w:color="auto" w:fill="FFFFFF"/>
        </w:rPr>
      </w:pPr>
      <w:r w:rsidRPr="00483F30">
        <w:rPr>
          <w:b/>
          <w:shd w:val="clear" w:color="auto" w:fill="FFFFFF"/>
        </w:rPr>
        <w:t>Матвеев Н.Л.</w:t>
      </w:r>
      <w:r w:rsidRPr="00483F30">
        <w:rPr>
          <w:shd w:val="clear" w:color="auto" w:fill="FFFFFF"/>
        </w:rPr>
        <w:t>, д.м.н., профессор кафедры эндоскопической хирургии Московский ГМСУ им. А.И. Евдокимова Минздрава России, г. Москва</w:t>
      </w:r>
    </w:p>
    <w:p w14:paraId="4D1272B7" w14:textId="77777777" w:rsidR="00113375" w:rsidRDefault="00113375" w:rsidP="00113375">
      <w:pPr>
        <w:spacing w:line="288" w:lineRule="auto"/>
        <w:jc w:val="both"/>
        <w:rPr>
          <w:rStyle w:val="Betont"/>
          <w:shd w:val="clear" w:color="auto" w:fill="FFFFFF"/>
        </w:rPr>
      </w:pPr>
    </w:p>
    <w:p w14:paraId="57C7C107" w14:textId="77777777" w:rsidR="00113375" w:rsidRDefault="00113375" w:rsidP="00113375">
      <w:pPr>
        <w:spacing w:line="288" w:lineRule="auto"/>
        <w:jc w:val="both"/>
        <w:rPr>
          <w:rStyle w:val="Betont"/>
          <w:shd w:val="clear" w:color="auto" w:fill="FFFFFF"/>
        </w:rPr>
      </w:pPr>
    </w:p>
    <w:p w14:paraId="6D949A2A" w14:textId="40C08F67" w:rsidR="00971A9D" w:rsidRPr="00113375" w:rsidRDefault="00971A9D" w:rsidP="00113375">
      <w:pPr>
        <w:spacing w:line="288" w:lineRule="auto"/>
        <w:jc w:val="both"/>
        <w:rPr>
          <w:rStyle w:val="Betont"/>
          <w:shd w:val="clear" w:color="auto" w:fill="FFFFFF"/>
        </w:rPr>
      </w:pPr>
      <w:r w:rsidRPr="00113375">
        <w:rPr>
          <w:rStyle w:val="Betont"/>
          <w:shd w:val="clear" w:color="auto" w:fill="FFFFFF"/>
        </w:rPr>
        <w:t>Рецензенты:</w:t>
      </w:r>
    </w:p>
    <w:p w14:paraId="3D9D51DC" w14:textId="5D215D61" w:rsidR="00971A9D" w:rsidRPr="00483F30" w:rsidRDefault="00971A9D" w:rsidP="00256E0A">
      <w:pPr>
        <w:pStyle w:val="Listenabsatz"/>
        <w:spacing w:line="288" w:lineRule="auto"/>
        <w:ind w:left="360"/>
        <w:jc w:val="both"/>
        <w:rPr>
          <w:rStyle w:val="Betont"/>
          <w:b w:val="0"/>
          <w:shd w:val="clear" w:color="auto" w:fill="FFFFFF"/>
        </w:rPr>
      </w:pPr>
      <w:r w:rsidRPr="00113375">
        <w:rPr>
          <w:rStyle w:val="Betont"/>
          <w:shd w:val="clear" w:color="auto" w:fill="FFFFFF"/>
        </w:rPr>
        <w:t>Сергеев В.А.</w:t>
      </w:r>
      <w:r w:rsidRPr="00483F30">
        <w:rPr>
          <w:rStyle w:val="Betont"/>
          <w:b w:val="0"/>
          <w:shd w:val="clear" w:color="auto" w:fill="FFFFFF"/>
        </w:rPr>
        <w:t xml:space="preserve"> – к.м.н., доцент кафедры ПМФО Медицинского университета Орловского Государственного Университета, г. Орел</w:t>
      </w:r>
    </w:p>
    <w:p w14:paraId="274342B3" w14:textId="77777777" w:rsidR="00113375" w:rsidRDefault="00113375" w:rsidP="00113375">
      <w:pPr>
        <w:spacing w:line="288" w:lineRule="auto"/>
        <w:jc w:val="both"/>
        <w:rPr>
          <w:rStyle w:val="Betont"/>
          <w:b w:val="0"/>
          <w:shd w:val="clear" w:color="auto" w:fill="FFFFFF"/>
        </w:rPr>
      </w:pPr>
    </w:p>
    <w:p w14:paraId="148C5B0B" w14:textId="28A0ED60" w:rsidR="00971A9D" w:rsidRDefault="00971A9D" w:rsidP="00113375">
      <w:pPr>
        <w:spacing w:line="288" w:lineRule="auto"/>
        <w:jc w:val="both"/>
        <w:rPr>
          <w:rStyle w:val="Betont"/>
          <w:shd w:val="clear" w:color="auto" w:fill="FFFFFF"/>
        </w:rPr>
      </w:pPr>
      <w:r w:rsidRPr="00113375">
        <w:rPr>
          <w:rStyle w:val="Betont"/>
          <w:shd w:val="clear" w:color="auto" w:fill="FFFFFF"/>
        </w:rPr>
        <w:t>Эксперты Российского общества симуляционного об</w:t>
      </w:r>
      <w:r w:rsidR="00113375">
        <w:rPr>
          <w:rStyle w:val="Betont"/>
          <w:shd w:val="clear" w:color="auto" w:fill="FFFFFF"/>
        </w:rPr>
        <w:t>учения в медицине (РОСОМЕД):</w:t>
      </w:r>
    </w:p>
    <w:p w14:paraId="7AE5C840" w14:textId="77777777" w:rsidR="00113375" w:rsidRPr="00113375" w:rsidRDefault="00113375" w:rsidP="00113375">
      <w:pPr>
        <w:spacing w:line="288" w:lineRule="auto"/>
        <w:jc w:val="both"/>
        <w:rPr>
          <w:rStyle w:val="Betont"/>
          <w:shd w:val="clear" w:color="auto" w:fill="FFFFFF"/>
        </w:rPr>
      </w:pPr>
    </w:p>
    <w:p w14:paraId="6C3C8937" w14:textId="77777777" w:rsidR="00113375" w:rsidRPr="00D35D3E" w:rsidRDefault="00113375" w:rsidP="00113375">
      <w:pPr>
        <w:spacing w:after="240" w:line="276" w:lineRule="auto"/>
        <w:jc w:val="both"/>
      </w:pPr>
      <w:r w:rsidRPr="00D35D3E">
        <w:rPr>
          <w:b/>
        </w:rPr>
        <w:t>Балкизов З.З.</w:t>
      </w:r>
      <w:r w:rsidRPr="00D35D3E">
        <w:t xml:space="preserve"> – </w:t>
      </w:r>
      <w:r w:rsidRPr="00D35D3E">
        <w:rPr>
          <w:rStyle w:val="Betont"/>
          <w:b w:val="0"/>
          <w:shd w:val="clear" w:color="auto" w:fill="FFFFFF"/>
        </w:rPr>
        <w:t xml:space="preserve">к.м.н., </w:t>
      </w:r>
      <w:r w:rsidRPr="00D35D3E">
        <w:t xml:space="preserve">доцент кафедры госпитальной хирургии РНИМУ им. Н.И. Пирогова Минздрава России, </w:t>
      </w:r>
      <w:r w:rsidRPr="00D35D3E">
        <w:rPr>
          <w:shd w:val="clear" w:color="auto" w:fill="FFFFFF"/>
        </w:rPr>
        <w:t>член президиума Правления Российского общества симуляционного обучения в медицине (РОСОМЕД), секретарь Комиссии по оценке мероприятий и материалов для НМО Координационного совета по развитию НМО Минздрава России, заместитель председателя правления Ассоциации Медицинских Обществ по качеству медицинской помощи и медицинского образования (АСМОК), член исполнительного комитета, Международный представитель Европейской Ассоциации по Медицинскому образованию (</w:t>
      </w:r>
      <w:r w:rsidRPr="00D35D3E">
        <w:rPr>
          <w:shd w:val="clear" w:color="auto" w:fill="FFFFFF"/>
          <w:lang w:val="en-US"/>
        </w:rPr>
        <w:t>AMEE</w:t>
      </w:r>
      <w:r w:rsidRPr="00D35D3E">
        <w:rPr>
          <w:shd w:val="clear" w:color="auto" w:fill="FFFFFF"/>
        </w:rPr>
        <w:t>) в России.</w:t>
      </w:r>
    </w:p>
    <w:p w14:paraId="39437717" w14:textId="77777777" w:rsidR="00113375" w:rsidRDefault="00113375" w:rsidP="00113375">
      <w:pPr>
        <w:spacing w:line="288" w:lineRule="auto"/>
        <w:jc w:val="both"/>
        <w:rPr>
          <w:rStyle w:val="Betont"/>
          <w:b w:val="0"/>
          <w:shd w:val="clear" w:color="auto" w:fill="FFFFFF"/>
        </w:rPr>
      </w:pPr>
    </w:p>
    <w:p w14:paraId="12D4106A" w14:textId="77777777" w:rsidR="00113375" w:rsidRDefault="00113375" w:rsidP="00113375">
      <w:pPr>
        <w:spacing w:line="288" w:lineRule="auto"/>
        <w:jc w:val="both"/>
        <w:rPr>
          <w:rStyle w:val="Betont"/>
          <w:b w:val="0"/>
          <w:shd w:val="clear" w:color="auto" w:fill="FFFFFF"/>
        </w:rPr>
      </w:pPr>
    </w:p>
    <w:p w14:paraId="7D8A091E" w14:textId="77777777" w:rsidR="00113375" w:rsidRPr="00113375" w:rsidRDefault="00113375" w:rsidP="00113375">
      <w:pPr>
        <w:spacing w:line="288" w:lineRule="auto"/>
        <w:jc w:val="both"/>
        <w:rPr>
          <w:rStyle w:val="Betont"/>
          <w:b w:val="0"/>
          <w:shd w:val="clear" w:color="auto" w:fill="FFFFFF"/>
        </w:rPr>
      </w:pPr>
    </w:p>
    <w:p w14:paraId="6AF7AE62" w14:textId="77777777" w:rsidR="00971A9D" w:rsidRPr="00483F30" w:rsidRDefault="00971A9D" w:rsidP="00256E0A">
      <w:pPr>
        <w:spacing w:line="288" w:lineRule="auto"/>
        <w:jc w:val="both"/>
        <w:rPr>
          <w:bCs/>
          <w:shd w:val="clear" w:color="auto" w:fill="FFFFFF"/>
        </w:rPr>
      </w:pPr>
      <w:r w:rsidRPr="00483F30">
        <w:rPr>
          <w:bCs/>
          <w:shd w:val="clear" w:color="auto" w:fill="FFFFFF"/>
        </w:rPr>
        <w:t>Протокол заседания Правления ООО «Российское общество симуляционного обучения в медицине» (РОСОМЕД)  №___________от ________________</w:t>
      </w:r>
    </w:p>
    <w:p w14:paraId="3AE9C8BB" w14:textId="77777777" w:rsidR="00971A9D" w:rsidRPr="00483F30" w:rsidRDefault="00971A9D" w:rsidP="00256E0A">
      <w:pPr>
        <w:spacing w:line="288" w:lineRule="auto"/>
        <w:jc w:val="both"/>
        <w:rPr>
          <w:b/>
          <w:bCs/>
          <w:shd w:val="clear" w:color="auto" w:fill="FFFFFF"/>
        </w:rPr>
      </w:pPr>
    </w:p>
    <w:p w14:paraId="35C693C3" w14:textId="77777777" w:rsidR="00971A9D" w:rsidRPr="00483F30" w:rsidRDefault="00971A9D" w:rsidP="00256E0A">
      <w:pPr>
        <w:spacing w:line="288" w:lineRule="auto"/>
        <w:jc w:val="both"/>
        <w:rPr>
          <w:b/>
          <w:bCs/>
          <w:shd w:val="clear" w:color="auto" w:fill="FFFFFF"/>
        </w:rPr>
      </w:pPr>
      <w:r w:rsidRPr="00483F30">
        <w:rPr>
          <w:b/>
          <w:bCs/>
          <w:shd w:val="clear" w:color="auto" w:fill="FFFFFF"/>
        </w:rPr>
        <w:t>Ведущая организация:</w:t>
      </w:r>
    </w:p>
    <w:p w14:paraId="1E1F73E9" w14:textId="77777777" w:rsidR="00971A9D" w:rsidRPr="00483F30" w:rsidRDefault="00971A9D" w:rsidP="00256E0A">
      <w:pPr>
        <w:spacing w:line="288" w:lineRule="auto"/>
        <w:jc w:val="both"/>
        <w:rPr>
          <w:bCs/>
          <w:shd w:val="clear" w:color="auto" w:fill="FFFFFF"/>
        </w:rPr>
      </w:pPr>
      <w:r w:rsidRPr="00483F30">
        <w:rPr>
          <w:bCs/>
          <w:shd w:val="clear" w:color="auto" w:fill="FFFFFF"/>
        </w:rPr>
        <w:t xml:space="preserve">паспорт станции «Интракорпоральное наложение эндохирургического узлового шва» апробирован на базе </w:t>
      </w:r>
      <w:r w:rsidRPr="00483F30">
        <w:rPr>
          <w:bCs/>
          <w:shd w:val="clear" w:color="auto" w:fill="FFFFFF"/>
        </w:rPr>
        <w:br/>
        <w:t>Учреждение (руководитель)</w:t>
      </w:r>
    </w:p>
    <w:p w14:paraId="37AE83D7" w14:textId="77777777" w:rsidR="00971A9D" w:rsidRPr="00483F30" w:rsidRDefault="00971A9D" w:rsidP="00256E0A">
      <w:pPr>
        <w:spacing w:line="288" w:lineRule="auto"/>
        <w:jc w:val="both"/>
        <w:rPr>
          <w:bCs/>
          <w:shd w:val="clear" w:color="auto" w:fill="FFFFFF"/>
        </w:rPr>
      </w:pPr>
    </w:p>
    <w:p w14:paraId="3D04B2E9" w14:textId="77777777" w:rsidR="00971A9D" w:rsidRPr="00483F30" w:rsidRDefault="00971A9D" w:rsidP="00256E0A">
      <w:pPr>
        <w:spacing w:line="288" w:lineRule="auto"/>
        <w:jc w:val="both"/>
        <w:rPr>
          <w:bCs/>
          <w:shd w:val="clear" w:color="auto" w:fill="FFFFFF"/>
        </w:rPr>
      </w:pPr>
      <w:r w:rsidRPr="00483F30">
        <w:rPr>
          <w:bCs/>
          <w:shd w:val="clear" w:color="auto" w:fill="FFFFFF"/>
        </w:rPr>
        <w:t>Протокол заседания Ученого Совета Учреждения  №___________от ________________</w:t>
      </w:r>
    </w:p>
    <w:p w14:paraId="4DC00E3C" w14:textId="77777777" w:rsidR="00FE00D0" w:rsidRPr="00483F30" w:rsidRDefault="00FE00D0" w:rsidP="00256E0A">
      <w:pPr>
        <w:spacing w:line="288" w:lineRule="auto"/>
        <w:jc w:val="both"/>
        <w:rPr>
          <w:bCs/>
          <w:shd w:val="clear" w:color="auto" w:fill="FFFFFF"/>
        </w:rPr>
      </w:pPr>
    </w:p>
    <w:p w14:paraId="5BEEFC3F" w14:textId="77777777" w:rsidR="00C80C4C" w:rsidRPr="00483F30" w:rsidRDefault="00E61909" w:rsidP="00256E0A">
      <w:pPr>
        <w:pStyle w:val="berschrift1"/>
        <w:spacing w:line="288" w:lineRule="auto"/>
        <w:ind w:left="0" w:firstLine="0"/>
      </w:pPr>
      <w:bookmarkStart w:id="1" w:name="_Toc390179832"/>
      <w:bookmarkStart w:id="2" w:name="_Toc480709984"/>
      <w:r w:rsidRPr="00483F30">
        <w:t>Уровень измеряемой подготовки</w:t>
      </w:r>
      <w:bookmarkEnd w:id="1"/>
    </w:p>
    <w:p w14:paraId="7A4FDEAA" w14:textId="0EA85CEB" w:rsidR="00E86E3D" w:rsidRPr="00483F30" w:rsidRDefault="00187182" w:rsidP="00256E0A">
      <w:pPr>
        <w:pStyle w:val="1"/>
        <w:shd w:val="clear" w:color="auto" w:fill="auto"/>
        <w:spacing w:line="288" w:lineRule="auto"/>
        <w:ind w:firstLine="709"/>
        <w:jc w:val="both"/>
        <w:rPr>
          <w:sz w:val="24"/>
          <w:szCs w:val="24"/>
        </w:rPr>
      </w:pPr>
      <w:r w:rsidRPr="00483F30">
        <w:rPr>
          <w:sz w:val="24"/>
          <w:szCs w:val="24"/>
        </w:rPr>
        <w:t>Лица, завершившие</w:t>
      </w:r>
      <w:r w:rsidR="00E86E3D" w:rsidRPr="00483F30">
        <w:rPr>
          <w:sz w:val="24"/>
          <w:szCs w:val="24"/>
        </w:rPr>
        <w:t xml:space="preserve"> обучение по программе ординатуры в соответствии с Федеральным государственным образовательным стандартом высшего образования по специальности </w:t>
      </w:r>
      <w:r w:rsidR="005452CC" w:rsidRPr="00483F30">
        <w:rPr>
          <w:sz w:val="24"/>
          <w:szCs w:val="24"/>
        </w:rPr>
        <w:t xml:space="preserve">31.08.67 «Хирургия» </w:t>
      </w:r>
      <w:r w:rsidR="00E86E3D" w:rsidRPr="00483F30">
        <w:rPr>
          <w:sz w:val="24"/>
          <w:szCs w:val="24"/>
        </w:rPr>
        <w:t>(уровень подготовки кадров высшей квалифи</w:t>
      </w:r>
      <w:r w:rsidRPr="00483F30">
        <w:rPr>
          <w:sz w:val="24"/>
          <w:szCs w:val="24"/>
        </w:rPr>
        <w:t xml:space="preserve">кации), а </w:t>
      </w:r>
      <w:r w:rsidRPr="00483F30">
        <w:rPr>
          <w:sz w:val="24"/>
          <w:szCs w:val="24"/>
        </w:rPr>
        <w:lastRenderedPageBreak/>
        <w:t>также лица, завершивши</w:t>
      </w:r>
      <w:r w:rsidR="00E86E3D" w:rsidRPr="00483F30">
        <w:rPr>
          <w:sz w:val="24"/>
          <w:szCs w:val="24"/>
        </w:rPr>
        <w:t xml:space="preserve">е обучение по программе профессиональной переподготовки по специальности </w:t>
      </w:r>
      <w:r w:rsidR="005452CC" w:rsidRPr="00483F30">
        <w:rPr>
          <w:sz w:val="24"/>
          <w:szCs w:val="24"/>
        </w:rPr>
        <w:t xml:space="preserve">31.08.67 «Хирургия» </w:t>
      </w:r>
      <w:r w:rsidR="00E86E3D" w:rsidRPr="00483F30">
        <w:rPr>
          <w:sz w:val="24"/>
          <w:szCs w:val="24"/>
        </w:rPr>
        <w:t xml:space="preserve">(уровень подготовки кадров высшей квалификации), успешно сдавшие </w:t>
      </w:r>
      <w:r w:rsidR="00422C6F">
        <w:rPr>
          <w:sz w:val="24"/>
          <w:szCs w:val="24"/>
        </w:rPr>
        <w:t>г</w:t>
      </w:r>
      <w:r w:rsidR="00E86E3D" w:rsidRPr="00483F30">
        <w:rPr>
          <w:sz w:val="24"/>
          <w:szCs w:val="24"/>
        </w:rPr>
        <w:t>осударственную итоговую аттестацию.</w:t>
      </w:r>
      <w:bookmarkStart w:id="3" w:name="_Toc482299335"/>
      <w:bookmarkEnd w:id="2"/>
    </w:p>
    <w:p w14:paraId="0044076F" w14:textId="2C67FC84" w:rsidR="00845A1C" w:rsidRPr="00845A1C" w:rsidDel="00EC6112" w:rsidRDefault="00845A1C" w:rsidP="00845A1C">
      <w:pPr>
        <w:pStyle w:val="1"/>
        <w:spacing w:line="288" w:lineRule="auto"/>
        <w:ind w:firstLine="709"/>
        <w:jc w:val="both"/>
        <w:rPr>
          <w:del w:id="4" w:author="Dvornichenko" w:date="2018-07-05T18:44:00Z"/>
          <w:sz w:val="24"/>
          <w:szCs w:val="24"/>
          <w:lang w:val="x-none"/>
        </w:rPr>
      </w:pPr>
    </w:p>
    <w:p w14:paraId="4FF94F53" w14:textId="67C1A011" w:rsidR="00FE00D0" w:rsidRPr="00483F30" w:rsidRDefault="00FE00D0" w:rsidP="00845A1C">
      <w:pPr>
        <w:pStyle w:val="1"/>
        <w:spacing w:line="288" w:lineRule="auto"/>
        <w:ind w:firstLine="709"/>
        <w:jc w:val="both"/>
        <w:rPr>
          <w:sz w:val="24"/>
          <w:szCs w:val="24"/>
        </w:rPr>
      </w:pPr>
    </w:p>
    <w:p w14:paraId="2A64F2BA" w14:textId="77777777" w:rsidR="00DC1062" w:rsidRPr="00483F30" w:rsidRDefault="00E61909" w:rsidP="00256E0A">
      <w:pPr>
        <w:pStyle w:val="berschrift1"/>
        <w:spacing w:line="288" w:lineRule="auto"/>
        <w:ind w:left="0" w:firstLine="0"/>
      </w:pPr>
      <w:bookmarkStart w:id="5" w:name="_Toc390179833"/>
      <w:r w:rsidRPr="00483F30">
        <w:t>Профессиональный стандарт (трудовые функции)</w:t>
      </w:r>
      <w:bookmarkEnd w:id="3"/>
      <w:bookmarkEnd w:id="5"/>
    </w:p>
    <w:p w14:paraId="7DC09FA9" w14:textId="6AA7B991" w:rsidR="00A86E3B" w:rsidRPr="00483F30" w:rsidRDefault="00084411" w:rsidP="00256E0A">
      <w:pPr>
        <w:spacing w:line="288" w:lineRule="auto"/>
        <w:ind w:firstLine="709"/>
        <w:jc w:val="both"/>
      </w:pPr>
      <w:r w:rsidRPr="00483F30">
        <w:t>Про</w:t>
      </w:r>
      <w:r w:rsidR="004A1FAD" w:rsidRPr="00483F30">
        <w:t>ект про</w:t>
      </w:r>
      <w:r w:rsidRPr="00483F30">
        <w:t>фессиональн</w:t>
      </w:r>
      <w:r w:rsidR="004A1FAD" w:rsidRPr="00483F30">
        <w:t>ого</w:t>
      </w:r>
      <w:r w:rsidRPr="00483F30">
        <w:t xml:space="preserve"> стандарт</w:t>
      </w:r>
      <w:r w:rsidR="004A1FAD" w:rsidRPr="00483F30">
        <w:t>а</w:t>
      </w:r>
      <w:r w:rsidRPr="00483F30">
        <w:t xml:space="preserve"> «</w:t>
      </w:r>
      <w:r w:rsidR="004A1FAD" w:rsidRPr="00483F30">
        <w:t>Врач-хирург</w:t>
      </w:r>
      <w:r w:rsidRPr="00483F30">
        <w:t>»</w:t>
      </w:r>
      <w:r w:rsidR="001A1E7C" w:rsidRPr="00483F30">
        <w:t xml:space="preserve"> </w:t>
      </w:r>
    </w:p>
    <w:p w14:paraId="394FB0C8" w14:textId="1FDD4784" w:rsidR="00FE00D0" w:rsidRPr="00483F30" w:rsidRDefault="00422C6F" w:rsidP="00422C6F">
      <w:pPr>
        <w:spacing w:line="288" w:lineRule="auto"/>
        <w:jc w:val="both"/>
      </w:pPr>
      <w:r w:rsidRPr="00483F30">
        <w:rPr>
          <w:b/>
        </w:rPr>
        <w:t>Трудовая функция: А02.7</w:t>
      </w:r>
      <w:r w:rsidRPr="00422C6F">
        <w:rPr>
          <w:b/>
        </w:rPr>
        <w:t xml:space="preserve"> </w:t>
      </w:r>
      <w:r w:rsidRPr="00483F30">
        <w:rPr>
          <w:b/>
        </w:rPr>
        <w:t xml:space="preserve">Назначение лечения больным </w:t>
      </w:r>
      <w:r w:rsidRPr="00483F30">
        <w:rPr>
          <w:b/>
        </w:rPr>
        <w:br/>
        <w:t xml:space="preserve">с хирургическими заболеваниями и контроль его эффективности </w:t>
      </w:r>
      <w:r w:rsidRPr="00483F30">
        <w:rPr>
          <w:b/>
        </w:rPr>
        <w:br/>
        <w:t>и безопасности, в том числе отдаленных результатов</w:t>
      </w:r>
      <w:r>
        <w:rPr>
          <w:b/>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7590"/>
      </w:tblGrid>
      <w:tr w:rsidR="00D958C3" w:rsidRPr="00483F30" w14:paraId="4920F9B1" w14:textId="77777777" w:rsidTr="001412C1">
        <w:trPr>
          <w:trHeight w:val="641"/>
        </w:trPr>
        <w:tc>
          <w:tcPr>
            <w:tcW w:w="1060" w:type="pct"/>
            <w:vAlign w:val="center"/>
          </w:tcPr>
          <w:p w14:paraId="16F0EA6F" w14:textId="77777777" w:rsidR="00D958C3" w:rsidRPr="00483F30" w:rsidRDefault="00D958C3" w:rsidP="001412C1">
            <w:pPr>
              <w:jc w:val="center"/>
            </w:pPr>
            <w:r w:rsidRPr="00483F30">
              <w:t>Трудовые действия</w:t>
            </w:r>
          </w:p>
        </w:tc>
        <w:tc>
          <w:tcPr>
            <w:tcW w:w="3940" w:type="pct"/>
            <w:vAlign w:val="center"/>
          </w:tcPr>
          <w:p w14:paraId="335E70FA" w14:textId="77777777" w:rsidR="00D958C3" w:rsidRPr="00483F30" w:rsidRDefault="00D958C3" w:rsidP="001412C1">
            <w:pPr>
              <w:snapToGrid w:val="0"/>
              <w:rPr>
                <w:dstrike/>
              </w:rPr>
            </w:pPr>
            <w:r w:rsidRPr="00483F30">
              <w:t>Участие или проведение экстренных или плановых операций у больных с хирургическими заболеваниями</w:t>
            </w:r>
          </w:p>
        </w:tc>
      </w:tr>
      <w:tr w:rsidR="00D958C3" w:rsidRPr="00483F30" w14:paraId="50E8240B" w14:textId="77777777" w:rsidTr="001412C1">
        <w:trPr>
          <w:trHeight w:val="649"/>
        </w:trPr>
        <w:tc>
          <w:tcPr>
            <w:tcW w:w="1060" w:type="pct"/>
            <w:vAlign w:val="center"/>
          </w:tcPr>
          <w:p w14:paraId="1117D119" w14:textId="77777777" w:rsidR="00D958C3" w:rsidRPr="00483F30" w:rsidRDefault="00D958C3" w:rsidP="001412C1">
            <w:pPr>
              <w:widowControl w:val="0"/>
              <w:jc w:val="center"/>
            </w:pPr>
            <w:r w:rsidRPr="00483F30">
              <w:rPr>
                <w:bCs/>
              </w:rPr>
              <w:t>Необходимые умения</w:t>
            </w:r>
          </w:p>
        </w:tc>
        <w:tc>
          <w:tcPr>
            <w:tcW w:w="3940" w:type="pct"/>
            <w:vAlign w:val="center"/>
          </w:tcPr>
          <w:p w14:paraId="59BD5EBB" w14:textId="77777777" w:rsidR="00D958C3" w:rsidRPr="00483F30" w:rsidRDefault="00D958C3" w:rsidP="001412C1">
            <w:pPr>
              <w:snapToGrid w:val="0"/>
            </w:pPr>
            <w:r w:rsidRPr="00483F30">
              <w:t>Выполнять интракорпорально мануальное наложение узлового эндоскопического шва</w:t>
            </w:r>
          </w:p>
        </w:tc>
      </w:tr>
      <w:tr w:rsidR="00D958C3" w:rsidRPr="00483F30" w14:paraId="6DD89A75" w14:textId="77777777" w:rsidTr="001412C1">
        <w:trPr>
          <w:trHeight w:val="340"/>
        </w:trPr>
        <w:tc>
          <w:tcPr>
            <w:tcW w:w="1060" w:type="pct"/>
            <w:vMerge w:val="restart"/>
            <w:vAlign w:val="center"/>
          </w:tcPr>
          <w:p w14:paraId="74BB9A5A" w14:textId="77777777" w:rsidR="00D958C3" w:rsidRPr="00483F30" w:rsidRDefault="00D958C3" w:rsidP="001412C1">
            <w:pPr>
              <w:jc w:val="center"/>
              <w:rPr>
                <w:bCs/>
              </w:rPr>
            </w:pPr>
            <w:r w:rsidRPr="00483F30">
              <w:rPr>
                <w:bCs/>
              </w:rPr>
              <w:t>Необходимые знания</w:t>
            </w:r>
          </w:p>
        </w:tc>
        <w:tc>
          <w:tcPr>
            <w:tcW w:w="3940" w:type="pct"/>
            <w:vAlign w:val="center"/>
          </w:tcPr>
          <w:p w14:paraId="5C1D5F29" w14:textId="77777777" w:rsidR="00D958C3" w:rsidRPr="00483F30" w:rsidRDefault="00D958C3" w:rsidP="001412C1">
            <w:pPr>
              <w:snapToGrid w:val="0"/>
              <w:rPr>
                <w:shd w:val="clear" w:color="auto" w:fill="FFFFFF"/>
              </w:rPr>
            </w:pPr>
            <w:r w:rsidRPr="00483F30">
              <w:t>Клинические рекомендации (протоколы лечения) по вопросам оказания хирургической помощи</w:t>
            </w:r>
          </w:p>
        </w:tc>
      </w:tr>
      <w:tr w:rsidR="00D958C3" w:rsidRPr="00483F30" w14:paraId="1F160730" w14:textId="77777777" w:rsidTr="001412C1">
        <w:trPr>
          <w:trHeight w:val="340"/>
        </w:trPr>
        <w:tc>
          <w:tcPr>
            <w:tcW w:w="1060" w:type="pct"/>
            <w:vMerge/>
            <w:vAlign w:val="center"/>
          </w:tcPr>
          <w:p w14:paraId="29AA704B" w14:textId="77777777" w:rsidR="00D958C3" w:rsidRPr="00483F30" w:rsidRDefault="00D958C3" w:rsidP="001412C1">
            <w:pPr>
              <w:jc w:val="center"/>
              <w:rPr>
                <w:bCs/>
              </w:rPr>
            </w:pPr>
          </w:p>
        </w:tc>
        <w:tc>
          <w:tcPr>
            <w:tcW w:w="3940" w:type="pct"/>
            <w:vAlign w:val="center"/>
          </w:tcPr>
          <w:p w14:paraId="0AA2B568" w14:textId="77777777" w:rsidR="00D958C3" w:rsidRPr="00483F30" w:rsidRDefault="00D958C3" w:rsidP="001412C1">
            <w:pPr>
              <w:snapToGrid w:val="0"/>
            </w:pPr>
            <w:r w:rsidRPr="00483F30">
              <w:t>Вопросы асептики и антисептики</w:t>
            </w:r>
          </w:p>
        </w:tc>
      </w:tr>
      <w:tr w:rsidR="00D958C3" w:rsidRPr="00483F30" w14:paraId="2ECC2694" w14:textId="77777777" w:rsidTr="001412C1">
        <w:trPr>
          <w:trHeight w:val="340"/>
        </w:trPr>
        <w:tc>
          <w:tcPr>
            <w:tcW w:w="1060" w:type="pct"/>
            <w:vMerge/>
            <w:vAlign w:val="center"/>
          </w:tcPr>
          <w:p w14:paraId="2B1E7CF4" w14:textId="77777777" w:rsidR="00D958C3" w:rsidRPr="00483F30" w:rsidRDefault="00D958C3" w:rsidP="001412C1">
            <w:pPr>
              <w:jc w:val="center"/>
              <w:rPr>
                <w:bCs/>
              </w:rPr>
            </w:pPr>
          </w:p>
        </w:tc>
        <w:tc>
          <w:tcPr>
            <w:tcW w:w="3940" w:type="pct"/>
            <w:vAlign w:val="center"/>
          </w:tcPr>
          <w:p w14:paraId="4BAC5F2D" w14:textId="77777777" w:rsidR="00D958C3" w:rsidRPr="00483F30" w:rsidRDefault="00D958C3" w:rsidP="001412C1">
            <w:pPr>
              <w:snapToGrid w:val="0"/>
            </w:pPr>
            <w:r w:rsidRPr="00483F30">
              <w:t>Характеристики современных шовных материалов и варианты их применения  в хирургии в зависимости от основных характеристик (особенности иглы, особенности материала, сроки рассасывания)</w:t>
            </w:r>
          </w:p>
        </w:tc>
      </w:tr>
      <w:tr w:rsidR="00D958C3" w:rsidRPr="00483F30" w14:paraId="5346E25B" w14:textId="77777777" w:rsidTr="001412C1">
        <w:trPr>
          <w:trHeight w:val="340"/>
        </w:trPr>
        <w:tc>
          <w:tcPr>
            <w:tcW w:w="1060" w:type="pct"/>
            <w:vMerge/>
            <w:vAlign w:val="center"/>
          </w:tcPr>
          <w:p w14:paraId="68F0BE73" w14:textId="77777777" w:rsidR="00D958C3" w:rsidRPr="00483F30" w:rsidRDefault="00D958C3" w:rsidP="001412C1">
            <w:pPr>
              <w:jc w:val="center"/>
              <w:rPr>
                <w:bCs/>
              </w:rPr>
            </w:pPr>
          </w:p>
        </w:tc>
        <w:tc>
          <w:tcPr>
            <w:tcW w:w="3940" w:type="pct"/>
            <w:vAlign w:val="center"/>
          </w:tcPr>
          <w:p w14:paraId="76C734F0" w14:textId="77777777" w:rsidR="00D958C3" w:rsidRPr="00483F30" w:rsidRDefault="00D958C3" w:rsidP="001412C1">
            <w:pPr>
              <w:snapToGrid w:val="0"/>
            </w:pPr>
            <w:r w:rsidRPr="00483F30">
              <w:t>Показания и противопоказания к оперативному лечению больных с хирургическими заболеваниями</w:t>
            </w:r>
          </w:p>
        </w:tc>
      </w:tr>
      <w:tr w:rsidR="00D958C3" w:rsidRPr="00483F30" w14:paraId="081AC76A" w14:textId="77777777" w:rsidTr="001412C1">
        <w:trPr>
          <w:trHeight w:val="200"/>
        </w:trPr>
        <w:tc>
          <w:tcPr>
            <w:tcW w:w="1060" w:type="pct"/>
            <w:vMerge/>
            <w:vAlign w:val="center"/>
          </w:tcPr>
          <w:p w14:paraId="6166B0F9" w14:textId="77777777" w:rsidR="00D958C3" w:rsidRPr="00483F30" w:rsidRDefault="00D958C3" w:rsidP="001412C1">
            <w:pPr>
              <w:jc w:val="center"/>
            </w:pPr>
          </w:p>
        </w:tc>
        <w:tc>
          <w:tcPr>
            <w:tcW w:w="3940" w:type="pct"/>
            <w:vAlign w:val="center"/>
          </w:tcPr>
          <w:p w14:paraId="3BA01A39" w14:textId="77777777" w:rsidR="00D958C3" w:rsidRPr="00483F30" w:rsidRDefault="00D958C3" w:rsidP="001412C1">
            <w:pPr>
              <w:snapToGrid w:val="0"/>
            </w:pPr>
            <w:r w:rsidRPr="00483F30">
              <w:t>Эндохирургический инструментарий, применяемый при различных хирургических операциях</w:t>
            </w:r>
          </w:p>
        </w:tc>
      </w:tr>
      <w:tr w:rsidR="00D958C3" w:rsidRPr="00483F30" w14:paraId="417D8360" w14:textId="77777777" w:rsidTr="001412C1">
        <w:trPr>
          <w:trHeight w:val="289"/>
        </w:trPr>
        <w:tc>
          <w:tcPr>
            <w:tcW w:w="1060" w:type="pct"/>
            <w:vMerge/>
            <w:vAlign w:val="center"/>
          </w:tcPr>
          <w:p w14:paraId="0660E4A9" w14:textId="77777777" w:rsidR="00D958C3" w:rsidRPr="00483F30" w:rsidRDefault="00D958C3" w:rsidP="001412C1">
            <w:pPr>
              <w:jc w:val="center"/>
            </w:pPr>
          </w:p>
        </w:tc>
        <w:tc>
          <w:tcPr>
            <w:tcW w:w="3940" w:type="pct"/>
            <w:vAlign w:val="center"/>
          </w:tcPr>
          <w:p w14:paraId="4E30CEE2" w14:textId="77777777" w:rsidR="00D958C3" w:rsidRPr="00483F30" w:rsidRDefault="00D958C3" w:rsidP="001412C1">
            <w:pPr>
              <w:snapToGrid w:val="0"/>
            </w:pPr>
            <w:r w:rsidRPr="00483F30">
              <w:t>Принципы безопасного выполнения эндохирургических вмешательств</w:t>
            </w:r>
          </w:p>
        </w:tc>
      </w:tr>
    </w:tbl>
    <w:p w14:paraId="20F8D9EA" w14:textId="77777777" w:rsidR="00D958C3" w:rsidRPr="00483F30" w:rsidRDefault="00D958C3" w:rsidP="00256E0A">
      <w:pPr>
        <w:spacing w:line="288" w:lineRule="auto"/>
        <w:rPr>
          <w:b/>
        </w:rPr>
      </w:pPr>
    </w:p>
    <w:p w14:paraId="413DCA83" w14:textId="77777777" w:rsidR="001B7003" w:rsidRPr="00483F30" w:rsidRDefault="00E61909" w:rsidP="00256E0A">
      <w:pPr>
        <w:pStyle w:val="berschrift1"/>
        <w:spacing w:line="288" w:lineRule="auto"/>
        <w:ind w:left="0" w:firstLine="0"/>
      </w:pPr>
      <w:bookmarkStart w:id="6" w:name="_Toc390179834"/>
      <w:r w:rsidRPr="00483F30">
        <w:t>Проверяемые компетенции</w:t>
      </w:r>
      <w:bookmarkEnd w:id="6"/>
    </w:p>
    <w:p w14:paraId="7A8EE5F8" w14:textId="77777777" w:rsidR="00A86E3B" w:rsidRPr="00483F30" w:rsidRDefault="005452CC" w:rsidP="00256E0A">
      <w:pPr>
        <w:pStyle w:val="Listenabsatz"/>
        <w:spacing w:line="288" w:lineRule="auto"/>
        <w:ind w:left="0" w:firstLine="709"/>
        <w:contextualSpacing w:val="0"/>
        <w:jc w:val="both"/>
      </w:pPr>
      <w:r w:rsidRPr="00483F30">
        <w:t>Интракорпоральное наложение эндохирургического узлового шва</w:t>
      </w:r>
    </w:p>
    <w:p w14:paraId="7FE7C5C6" w14:textId="77777777" w:rsidR="00FE00D0" w:rsidRPr="00483F30" w:rsidRDefault="00FE00D0" w:rsidP="00256E0A">
      <w:pPr>
        <w:pStyle w:val="Listenabsatz"/>
        <w:spacing w:line="288" w:lineRule="auto"/>
        <w:ind w:left="0"/>
        <w:contextualSpacing w:val="0"/>
        <w:jc w:val="both"/>
        <w:rPr>
          <w:bCs/>
        </w:rPr>
      </w:pPr>
    </w:p>
    <w:p w14:paraId="799B35DC" w14:textId="77777777" w:rsidR="005134AC" w:rsidRPr="00483F30" w:rsidRDefault="005134AC" w:rsidP="00256E0A">
      <w:pPr>
        <w:pStyle w:val="berschrift1"/>
        <w:spacing w:line="288" w:lineRule="auto"/>
        <w:ind w:left="0" w:firstLine="0"/>
      </w:pPr>
      <w:bookmarkStart w:id="7" w:name="_Toc390179835"/>
      <w:r w:rsidRPr="00483F30">
        <w:t>Задачи станции</w:t>
      </w:r>
      <w:bookmarkEnd w:id="7"/>
    </w:p>
    <w:p w14:paraId="526E3FB8" w14:textId="77777777" w:rsidR="005134AC" w:rsidRPr="00483F30" w:rsidRDefault="005134AC" w:rsidP="00256E0A">
      <w:pPr>
        <w:pStyle w:val="Listenabsatz"/>
        <w:spacing w:line="288" w:lineRule="auto"/>
        <w:ind w:left="0" w:firstLine="709"/>
        <w:contextualSpacing w:val="0"/>
        <w:jc w:val="both"/>
        <w:rPr>
          <w:bCs/>
        </w:rPr>
      </w:pPr>
      <w:r w:rsidRPr="00483F30">
        <w:t xml:space="preserve">Демонстрация аккредитуемым </w:t>
      </w:r>
      <w:r w:rsidR="000C5E1F" w:rsidRPr="00483F30">
        <w:t>умения наложить и</w:t>
      </w:r>
      <w:r w:rsidR="005452CC" w:rsidRPr="00483F30">
        <w:t>нтракорпораль</w:t>
      </w:r>
      <w:r w:rsidR="000C5E1F" w:rsidRPr="00483F30">
        <w:t xml:space="preserve">ным способом </w:t>
      </w:r>
      <w:r w:rsidR="005452CC" w:rsidRPr="00483F30">
        <w:t>узлово</w:t>
      </w:r>
      <w:r w:rsidR="000C5E1F" w:rsidRPr="00483F30">
        <w:t>й</w:t>
      </w:r>
      <w:r w:rsidR="005452CC" w:rsidRPr="00483F30">
        <w:t xml:space="preserve"> </w:t>
      </w:r>
      <w:r w:rsidR="000C5E1F" w:rsidRPr="00483F30">
        <w:t>эндохирургический шов.</w:t>
      </w:r>
    </w:p>
    <w:p w14:paraId="34D754F6" w14:textId="11563AA0" w:rsidR="000C5E1F" w:rsidRPr="00483F30" w:rsidRDefault="005134AC" w:rsidP="00256E0A">
      <w:pPr>
        <w:tabs>
          <w:tab w:val="left" w:pos="851"/>
        </w:tabs>
        <w:spacing w:line="288" w:lineRule="auto"/>
        <w:ind w:firstLine="426"/>
        <w:jc w:val="both"/>
      </w:pPr>
      <w:r w:rsidRPr="00483F30">
        <w:t xml:space="preserve">Примечание: </w:t>
      </w:r>
      <w:r w:rsidR="000C5E1F" w:rsidRPr="00483F30">
        <w:t xml:space="preserve">на данной станции </w:t>
      </w:r>
      <w:r w:rsidRPr="00483F30">
        <w:t xml:space="preserve">оценка </w:t>
      </w:r>
      <w:r w:rsidR="000C5E1F" w:rsidRPr="00483F30">
        <w:t xml:space="preserve">таких </w:t>
      </w:r>
      <w:r w:rsidRPr="00483F30">
        <w:t>навыков</w:t>
      </w:r>
      <w:r w:rsidR="000C5E1F" w:rsidRPr="00483F30">
        <w:t>, как</w:t>
      </w:r>
      <w:r w:rsidRPr="00483F30">
        <w:t xml:space="preserve"> </w:t>
      </w:r>
      <w:del w:id="8" w:author="Dvornichenko" w:date="2018-07-05T18:44:00Z">
        <w:r w:rsidR="000C5E1F" w:rsidRPr="00483F30" w:rsidDel="00EC6112">
          <w:delText xml:space="preserve">ввод </w:delText>
        </w:r>
      </w:del>
      <w:ins w:id="9" w:author="Dvornichenko" w:date="2018-07-05T18:44:00Z">
        <w:r w:rsidR="00EC6112">
          <w:t>введение</w:t>
        </w:r>
        <w:r w:rsidR="00EC6112" w:rsidRPr="00483F30">
          <w:t xml:space="preserve"> </w:t>
        </w:r>
      </w:ins>
      <w:r w:rsidR="000C5E1F" w:rsidRPr="00483F30">
        <w:t xml:space="preserve">троакаров, наложение карбоксиперитонеума, ушивание троакарных ран </w:t>
      </w:r>
      <w:r w:rsidRPr="00483F30">
        <w:t>не проводится.</w:t>
      </w:r>
    </w:p>
    <w:p w14:paraId="796070C1" w14:textId="77777777" w:rsidR="001A1E7C" w:rsidRPr="00483F30" w:rsidRDefault="001A1E7C" w:rsidP="00256E0A">
      <w:pPr>
        <w:tabs>
          <w:tab w:val="left" w:pos="851"/>
        </w:tabs>
        <w:spacing w:line="288" w:lineRule="auto"/>
        <w:ind w:firstLine="426"/>
        <w:jc w:val="both"/>
      </w:pPr>
    </w:p>
    <w:p w14:paraId="43E32A7F" w14:textId="77777777" w:rsidR="00FE00D0" w:rsidRPr="00483F30" w:rsidRDefault="00FE00D0" w:rsidP="00256E0A">
      <w:pPr>
        <w:pStyle w:val="berschrift1"/>
        <w:spacing w:line="288" w:lineRule="auto"/>
        <w:ind w:left="0" w:firstLine="0"/>
      </w:pPr>
      <w:bookmarkStart w:id="10" w:name="_Toc390179836"/>
      <w:r w:rsidRPr="00483F30">
        <w:t>Продолжительность работы станции</w:t>
      </w:r>
      <w:bookmarkEnd w:id="10"/>
    </w:p>
    <w:p w14:paraId="7CE22EC3" w14:textId="77777777" w:rsidR="005134AC" w:rsidRPr="00483F30" w:rsidRDefault="005134AC" w:rsidP="00256E0A">
      <w:pPr>
        <w:pStyle w:val="Listenabsatz"/>
        <w:tabs>
          <w:tab w:val="left" w:pos="851"/>
        </w:tabs>
        <w:spacing w:line="288" w:lineRule="auto"/>
        <w:ind w:left="0" w:firstLine="709"/>
        <w:rPr>
          <w:b/>
        </w:rPr>
      </w:pPr>
      <w:r w:rsidRPr="00483F30">
        <w:rPr>
          <w:b/>
        </w:rPr>
        <w:t>Всего – 10'</w:t>
      </w:r>
      <w:r w:rsidR="00C5601B" w:rsidRPr="00483F30">
        <w:rPr>
          <w:b/>
        </w:rPr>
        <w:t xml:space="preserve"> </w:t>
      </w:r>
      <w:r w:rsidRPr="00483F30">
        <w:rPr>
          <w:b/>
        </w:rPr>
        <w:t>(на непосредственную работу – 8,5')</w:t>
      </w:r>
    </w:p>
    <w:p w14:paraId="60B0927C" w14:textId="77777777" w:rsidR="00D958C3" w:rsidRPr="00483F30" w:rsidRDefault="00D958C3" w:rsidP="00D958C3">
      <w:pPr>
        <w:tabs>
          <w:tab w:val="left" w:pos="851"/>
        </w:tabs>
        <w:spacing w:line="288" w:lineRule="auto"/>
      </w:pPr>
    </w:p>
    <w:p w14:paraId="0C28ECDF" w14:textId="23BBA0BF" w:rsidR="00FE00D0" w:rsidRPr="00483F30" w:rsidRDefault="00FE00D0" w:rsidP="00D958C3">
      <w:pPr>
        <w:tabs>
          <w:tab w:val="left" w:pos="851"/>
        </w:tabs>
        <w:spacing w:line="288" w:lineRule="auto"/>
      </w:pPr>
      <w:r w:rsidRPr="00483F30">
        <w:t xml:space="preserve">Таблица </w:t>
      </w:r>
      <w:r w:rsidR="00D958C3" w:rsidRPr="00483F30">
        <w:t>2.  Продолжительность работы станции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842"/>
      </w:tblGrid>
      <w:tr w:rsidR="005134AC" w:rsidRPr="00483F30" w14:paraId="14B33CB8" w14:textId="77777777" w:rsidTr="00911F38">
        <w:tc>
          <w:tcPr>
            <w:tcW w:w="7797" w:type="dxa"/>
          </w:tcPr>
          <w:p w14:paraId="1913EE92" w14:textId="77777777" w:rsidR="005134AC" w:rsidRPr="00483F30" w:rsidRDefault="005134AC" w:rsidP="00256E0A">
            <w:pPr>
              <w:spacing w:line="288" w:lineRule="auto"/>
            </w:pPr>
            <w:r w:rsidRPr="00483F30">
              <w:t>0,5' – ознакомление с заданием (брифинг)</w:t>
            </w:r>
          </w:p>
        </w:tc>
        <w:tc>
          <w:tcPr>
            <w:tcW w:w="1842" w:type="dxa"/>
          </w:tcPr>
          <w:p w14:paraId="2CB41C6D" w14:textId="77777777" w:rsidR="005134AC" w:rsidRPr="00483F30" w:rsidRDefault="005134AC" w:rsidP="00256E0A">
            <w:pPr>
              <w:spacing w:line="288" w:lineRule="auto"/>
              <w:jc w:val="center"/>
            </w:pPr>
            <w:r w:rsidRPr="00483F30">
              <w:t>0,5'</w:t>
            </w:r>
          </w:p>
        </w:tc>
      </w:tr>
      <w:tr w:rsidR="005134AC" w:rsidRPr="00483F30" w14:paraId="323511A8" w14:textId="77777777" w:rsidTr="00911F38">
        <w:tc>
          <w:tcPr>
            <w:tcW w:w="7797" w:type="dxa"/>
          </w:tcPr>
          <w:p w14:paraId="3B2D1E62" w14:textId="77777777" w:rsidR="005134AC" w:rsidRPr="00483F30" w:rsidRDefault="005134AC" w:rsidP="00256E0A">
            <w:pPr>
              <w:spacing w:line="288" w:lineRule="auto"/>
            </w:pPr>
            <w:r w:rsidRPr="00483F30">
              <w:t>7,5' – предупреждение об оставшемся времени на выполнение задания</w:t>
            </w:r>
          </w:p>
        </w:tc>
        <w:tc>
          <w:tcPr>
            <w:tcW w:w="1842" w:type="dxa"/>
          </w:tcPr>
          <w:p w14:paraId="4CF370A4" w14:textId="77777777" w:rsidR="005134AC" w:rsidRPr="00483F30" w:rsidRDefault="005134AC" w:rsidP="00256E0A">
            <w:pPr>
              <w:spacing w:line="288" w:lineRule="auto"/>
              <w:jc w:val="center"/>
            </w:pPr>
            <w:r w:rsidRPr="00483F30">
              <w:t>8'</w:t>
            </w:r>
          </w:p>
        </w:tc>
      </w:tr>
      <w:tr w:rsidR="005134AC" w:rsidRPr="00483F30" w14:paraId="0D9636DC" w14:textId="77777777" w:rsidTr="00911F38">
        <w:tc>
          <w:tcPr>
            <w:tcW w:w="7797" w:type="dxa"/>
          </w:tcPr>
          <w:p w14:paraId="38F317D9" w14:textId="77777777" w:rsidR="005134AC" w:rsidRPr="00483F30" w:rsidRDefault="005134AC" w:rsidP="00256E0A">
            <w:pPr>
              <w:spacing w:line="288" w:lineRule="auto"/>
            </w:pPr>
            <w:r w:rsidRPr="00483F30">
              <w:t>1' – приглашение перейти на следующую станцию</w:t>
            </w:r>
          </w:p>
        </w:tc>
        <w:tc>
          <w:tcPr>
            <w:tcW w:w="1842" w:type="dxa"/>
          </w:tcPr>
          <w:p w14:paraId="60E6B40D" w14:textId="77777777" w:rsidR="005134AC" w:rsidRPr="00483F30" w:rsidRDefault="005134AC" w:rsidP="00256E0A">
            <w:pPr>
              <w:spacing w:line="288" w:lineRule="auto"/>
              <w:jc w:val="center"/>
            </w:pPr>
            <w:r w:rsidRPr="00483F30">
              <w:t>9'</w:t>
            </w:r>
          </w:p>
        </w:tc>
      </w:tr>
      <w:tr w:rsidR="005134AC" w:rsidRPr="00483F30" w14:paraId="4BC6FF72" w14:textId="77777777" w:rsidTr="00911F38">
        <w:tc>
          <w:tcPr>
            <w:tcW w:w="7797" w:type="dxa"/>
          </w:tcPr>
          <w:p w14:paraId="56C34B1F" w14:textId="77777777" w:rsidR="005134AC" w:rsidRPr="00483F30" w:rsidRDefault="005134AC" w:rsidP="00256E0A">
            <w:pPr>
              <w:spacing w:line="288" w:lineRule="auto"/>
            </w:pPr>
            <w:r w:rsidRPr="00483F30">
              <w:t>1' – смена аккредитуемых</w:t>
            </w:r>
          </w:p>
        </w:tc>
        <w:tc>
          <w:tcPr>
            <w:tcW w:w="1842" w:type="dxa"/>
          </w:tcPr>
          <w:p w14:paraId="1D25BCC1" w14:textId="77777777" w:rsidR="005134AC" w:rsidRPr="00483F30" w:rsidRDefault="005134AC" w:rsidP="00256E0A">
            <w:pPr>
              <w:spacing w:line="288" w:lineRule="auto"/>
              <w:jc w:val="center"/>
            </w:pPr>
            <w:r w:rsidRPr="00483F30">
              <w:t>10'</w:t>
            </w:r>
          </w:p>
        </w:tc>
      </w:tr>
    </w:tbl>
    <w:p w14:paraId="2C428F42" w14:textId="77777777" w:rsidR="00D241DF" w:rsidRPr="00483F30" w:rsidRDefault="00D241DF" w:rsidP="00256E0A">
      <w:pPr>
        <w:spacing w:line="288" w:lineRule="auto"/>
        <w:ind w:firstLine="709"/>
        <w:jc w:val="both"/>
      </w:pPr>
    </w:p>
    <w:p w14:paraId="107E9E76" w14:textId="77777777" w:rsidR="00FE00D0" w:rsidRPr="00483F30" w:rsidRDefault="00FE00D0" w:rsidP="00256E0A">
      <w:pPr>
        <w:spacing w:line="288" w:lineRule="auto"/>
        <w:ind w:firstLine="709"/>
        <w:jc w:val="both"/>
      </w:pPr>
      <w:r w:rsidRPr="00483F30">
        <w:lastRenderedPageBreak/>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14:paraId="03043602" w14:textId="77777777" w:rsidR="00FE00D0" w:rsidRPr="00483F30" w:rsidRDefault="00FE00D0" w:rsidP="00256E0A">
      <w:pPr>
        <w:spacing w:line="288" w:lineRule="auto"/>
        <w:jc w:val="both"/>
      </w:pPr>
    </w:p>
    <w:p w14:paraId="5398A2EC" w14:textId="77777777" w:rsidR="00FE00D0" w:rsidRPr="00483F30" w:rsidRDefault="00FE00D0" w:rsidP="00256E0A">
      <w:pPr>
        <w:pStyle w:val="berschrift1"/>
        <w:spacing w:line="288" w:lineRule="auto"/>
        <w:ind w:left="0" w:firstLine="0"/>
      </w:pPr>
      <w:bookmarkStart w:id="11" w:name="_Toc482299339"/>
      <w:bookmarkStart w:id="12" w:name="_Toc390179837"/>
      <w:r w:rsidRPr="00483F30">
        <w:t>Информация для организации работы станции</w:t>
      </w:r>
      <w:bookmarkEnd w:id="11"/>
      <w:bookmarkEnd w:id="12"/>
      <w:r w:rsidRPr="00483F30">
        <w:t xml:space="preserve"> </w:t>
      </w:r>
    </w:p>
    <w:p w14:paraId="55954DD1" w14:textId="74F23AB5" w:rsidR="000C5E1F" w:rsidRPr="00483F30" w:rsidRDefault="00694E99" w:rsidP="00256E0A">
      <w:pPr>
        <w:pStyle w:val="Listenabsatz"/>
        <w:spacing w:line="288" w:lineRule="auto"/>
        <w:ind w:left="0" w:firstLine="709"/>
        <w:contextualSpacing w:val="0"/>
        <w:jc w:val="both"/>
      </w:pPr>
      <w:bookmarkStart w:id="13" w:name="_Toc515365756"/>
      <w:bookmarkStart w:id="14" w:name="_Toc515373678"/>
      <w:bookmarkStart w:id="15" w:name="_Toc515375012"/>
      <w:bookmarkStart w:id="16" w:name="_Toc515375241"/>
      <w:r w:rsidRPr="00483F30">
        <w:t>Для организации работы станции должны быть предусмотрены</w:t>
      </w:r>
      <w:bookmarkEnd w:id="13"/>
      <w:bookmarkEnd w:id="14"/>
      <w:bookmarkEnd w:id="15"/>
      <w:bookmarkEnd w:id="16"/>
    </w:p>
    <w:p w14:paraId="76B81277" w14:textId="77777777" w:rsidR="00D958C3" w:rsidRPr="00483F30" w:rsidRDefault="00D958C3" w:rsidP="00256E0A">
      <w:pPr>
        <w:pStyle w:val="Listenabsatz"/>
        <w:spacing w:line="288" w:lineRule="auto"/>
        <w:ind w:left="0" w:firstLine="709"/>
        <w:contextualSpacing w:val="0"/>
        <w:jc w:val="both"/>
      </w:pPr>
    </w:p>
    <w:p w14:paraId="5BD727B0" w14:textId="21CB3FF5" w:rsidR="00694E99" w:rsidRPr="00483F30" w:rsidRDefault="00694E99" w:rsidP="00256E0A">
      <w:pPr>
        <w:pStyle w:val="Listenabsatz"/>
        <w:numPr>
          <w:ilvl w:val="1"/>
          <w:numId w:val="6"/>
        </w:numPr>
        <w:spacing w:line="288" w:lineRule="auto"/>
        <w:contextualSpacing w:val="0"/>
        <w:jc w:val="both"/>
        <w:outlineLvl w:val="1"/>
        <w:rPr>
          <w:b/>
        </w:rPr>
      </w:pPr>
      <w:r w:rsidRPr="00483F30">
        <w:t xml:space="preserve"> </w:t>
      </w:r>
      <w:bookmarkStart w:id="17" w:name="_Toc482299340"/>
      <w:r w:rsidRPr="00483F30">
        <w:rPr>
          <w:b/>
        </w:rPr>
        <w:t xml:space="preserve">Рабочее место члена аккредитационной комиссии </w:t>
      </w:r>
      <w:r w:rsidR="002E36D1" w:rsidRPr="00483F30">
        <w:rPr>
          <w:b/>
        </w:rPr>
        <w:t xml:space="preserve"> </w:t>
      </w:r>
      <w:r w:rsidRPr="00483F30">
        <w:rPr>
          <w:b/>
        </w:rPr>
        <w:t>(</w:t>
      </w:r>
      <w:r w:rsidR="001A1E7C" w:rsidRPr="00483F30">
        <w:rPr>
          <w:b/>
        </w:rPr>
        <w:t xml:space="preserve">далее - </w:t>
      </w:r>
      <w:r w:rsidRPr="00483F30">
        <w:rPr>
          <w:b/>
        </w:rPr>
        <w:t>АК)</w:t>
      </w:r>
      <w:bookmarkEnd w:id="17"/>
      <w:r w:rsidR="002E36D1" w:rsidRPr="00483F30">
        <w:rPr>
          <w:b/>
        </w:rPr>
        <w:t xml:space="preserve"> </w:t>
      </w:r>
      <w:r w:rsidR="00D958C3" w:rsidRPr="00483F30">
        <w:t>(</w:t>
      </w:r>
    </w:p>
    <w:p w14:paraId="590A2EF3" w14:textId="77777777" w:rsidR="00D958C3" w:rsidRPr="00483F30" w:rsidRDefault="00D958C3" w:rsidP="00D958C3">
      <w:pPr>
        <w:pStyle w:val="Listenabsatz"/>
        <w:spacing w:line="288" w:lineRule="auto"/>
        <w:ind w:left="0"/>
        <w:contextualSpacing w:val="0"/>
      </w:pPr>
    </w:p>
    <w:p w14:paraId="1BE759EE" w14:textId="6CDFCB92" w:rsidR="001A1E7C" w:rsidRPr="00483F30" w:rsidRDefault="00694E99" w:rsidP="00D958C3">
      <w:pPr>
        <w:pStyle w:val="Listenabsatz"/>
        <w:spacing w:line="288" w:lineRule="auto"/>
        <w:ind w:left="0"/>
        <w:contextualSpacing w:val="0"/>
      </w:pPr>
      <w:r w:rsidRPr="00483F30">
        <w:t xml:space="preserve">Таблица </w:t>
      </w:r>
      <w:r w:rsidR="00D958C3" w:rsidRPr="00483F30">
        <w:t>3.  Рабочее место члена АК</w:t>
      </w:r>
    </w:p>
    <w:tbl>
      <w:tblPr>
        <w:tblStyle w:val="Tabellenraster"/>
        <w:tblW w:w="0" w:type="auto"/>
        <w:tblInd w:w="108" w:type="dxa"/>
        <w:tblLayout w:type="fixed"/>
        <w:tblLook w:val="04A0" w:firstRow="1" w:lastRow="0" w:firstColumn="1" w:lastColumn="0" w:noHBand="0" w:noVBand="1"/>
      </w:tblPr>
      <w:tblGrid>
        <w:gridCol w:w="709"/>
        <w:gridCol w:w="7088"/>
        <w:gridCol w:w="1842"/>
      </w:tblGrid>
      <w:tr w:rsidR="00694E99" w:rsidRPr="00483F30" w14:paraId="2B551FCF" w14:textId="77777777" w:rsidTr="00911F38">
        <w:trPr>
          <w:trHeight w:val="340"/>
        </w:trPr>
        <w:tc>
          <w:tcPr>
            <w:tcW w:w="709" w:type="dxa"/>
            <w:vAlign w:val="center"/>
          </w:tcPr>
          <w:p w14:paraId="56DB4080" w14:textId="77777777" w:rsidR="00694E99" w:rsidRPr="00483F30" w:rsidRDefault="00694E99" w:rsidP="00256E0A">
            <w:pPr>
              <w:pStyle w:val="Listenabsatz"/>
              <w:spacing w:line="288" w:lineRule="auto"/>
              <w:ind w:left="0"/>
              <w:jc w:val="center"/>
            </w:pPr>
            <w:r w:rsidRPr="00483F30">
              <w:t>№ п</w:t>
            </w:r>
            <w:r w:rsidRPr="00483F30">
              <w:rPr>
                <w:lang w:val="en-US"/>
              </w:rPr>
              <w:t>/</w:t>
            </w:r>
            <w:r w:rsidRPr="00483F30">
              <w:t>п</w:t>
            </w:r>
          </w:p>
        </w:tc>
        <w:tc>
          <w:tcPr>
            <w:tcW w:w="7088" w:type="dxa"/>
            <w:vAlign w:val="center"/>
          </w:tcPr>
          <w:p w14:paraId="34464B56" w14:textId="77777777" w:rsidR="00694E99" w:rsidRPr="00483F30" w:rsidRDefault="00694E99" w:rsidP="00256E0A">
            <w:pPr>
              <w:pStyle w:val="Listenabsatz"/>
              <w:spacing w:line="288" w:lineRule="auto"/>
              <w:ind w:left="0"/>
              <w:jc w:val="center"/>
            </w:pPr>
            <w:r w:rsidRPr="00483F30">
              <w:t>Перечень оборудования</w:t>
            </w:r>
          </w:p>
        </w:tc>
        <w:tc>
          <w:tcPr>
            <w:tcW w:w="1842" w:type="dxa"/>
            <w:vAlign w:val="center"/>
          </w:tcPr>
          <w:p w14:paraId="07C4FE1C" w14:textId="77777777" w:rsidR="00694E99" w:rsidRPr="00483F30" w:rsidRDefault="00694E99" w:rsidP="00256E0A">
            <w:pPr>
              <w:pStyle w:val="Listenabsatz"/>
              <w:spacing w:line="288" w:lineRule="auto"/>
              <w:ind w:left="0"/>
              <w:jc w:val="center"/>
            </w:pPr>
            <w:r w:rsidRPr="00483F30">
              <w:t>Количество</w:t>
            </w:r>
          </w:p>
        </w:tc>
      </w:tr>
      <w:tr w:rsidR="00694E99" w:rsidRPr="00483F30" w14:paraId="05EAAEDF" w14:textId="77777777" w:rsidTr="00911F38">
        <w:trPr>
          <w:trHeight w:val="340"/>
        </w:trPr>
        <w:tc>
          <w:tcPr>
            <w:tcW w:w="709" w:type="dxa"/>
            <w:vAlign w:val="center"/>
          </w:tcPr>
          <w:p w14:paraId="7BB22568" w14:textId="77777777" w:rsidR="00694E99" w:rsidRPr="00483F30" w:rsidRDefault="00694E99" w:rsidP="00256E0A">
            <w:pPr>
              <w:pStyle w:val="Listenabsatz"/>
              <w:spacing w:line="288" w:lineRule="auto"/>
              <w:ind w:left="0"/>
              <w:jc w:val="center"/>
            </w:pPr>
            <w:r w:rsidRPr="00483F30">
              <w:t>1</w:t>
            </w:r>
          </w:p>
        </w:tc>
        <w:tc>
          <w:tcPr>
            <w:tcW w:w="7088" w:type="dxa"/>
            <w:vAlign w:val="center"/>
          </w:tcPr>
          <w:p w14:paraId="7C52057B" w14:textId="77777777" w:rsidR="00694E99" w:rsidRPr="00483F30" w:rsidRDefault="00694E99" w:rsidP="00256E0A">
            <w:pPr>
              <w:pStyle w:val="Listenabsatz"/>
              <w:spacing w:line="288" w:lineRule="auto"/>
              <w:ind w:left="0"/>
            </w:pPr>
            <w:r w:rsidRPr="00483F30">
              <w:t>Стол рабочий (рабочая поверхность)</w:t>
            </w:r>
          </w:p>
        </w:tc>
        <w:tc>
          <w:tcPr>
            <w:tcW w:w="1842" w:type="dxa"/>
            <w:vAlign w:val="center"/>
          </w:tcPr>
          <w:p w14:paraId="71A945E1" w14:textId="77777777" w:rsidR="00694E99" w:rsidRPr="00483F30" w:rsidRDefault="00694E99" w:rsidP="00256E0A">
            <w:pPr>
              <w:pStyle w:val="Listenabsatz"/>
              <w:spacing w:line="288" w:lineRule="auto"/>
              <w:ind w:left="0"/>
              <w:jc w:val="center"/>
            </w:pPr>
            <w:r w:rsidRPr="00483F30">
              <w:t>1 шт.</w:t>
            </w:r>
          </w:p>
        </w:tc>
      </w:tr>
      <w:tr w:rsidR="00694E99" w:rsidRPr="00483F30" w14:paraId="1B22DE3F" w14:textId="77777777" w:rsidTr="00911F38">
        <w:trPr>
          <w:trHeight w:val="340"/>
        </w:trPr>
        <w:tc>
          <w:tcPr>
            <w:tcW w:w="709" w:type="dxa"/>
            <w:vAlign w:val="center"/>
          </w:tcPr>
          <w:p w14:paraId="1743444E" w14:textId="77777777" w:rsidR="00694E99" w:rsidRPr="00483F30" w:rsidRDefault="00694E99" w:rsidP="00256E0A">
            <w:pPr>
              <w:pStyle w:val="Listenabsatz"/>
              <w:spacing w:line="288" w:lineRule="auto"/>
              <w:ind w:left="0"/>
              <w:jc w:val="center"/>
            </w:pPr>
            <w:r w:rsidRPr="00483F30">
              <w:t>2</w:t>
            </w:r>
          </w:p>
        </w:tc>
        <w:tc>
          <w:tcPr>
            <w:tcW w:w="7088" w:type="dxa"/>
            <w:vAlign w:val="center"/>
          </w:tcPr>
          <w:p w14:paraId="0AA02D05" w14:textId="77777777" w:rsidR="00694E99" w:rsidRPr="00483F30" w:rsidRDefault="00694E99" w:rsidP="00256E0A">
            <w:pPr>
              <w:pStyle w:val="Listenabsatz"/>
              <w:spacing w:line="288" w:lineRule="auto"/>
              <w:ind w:left="0"/>
            </w:pPr>
            <w:r w:rsidRPr="00483F30">
              <w:t>Стул</w:t>
            </w:r>
          </w:p>
        </w:tc>
        <w:tc>
          <w:tcPr>
            <w:tcW w:w="1842" w:type="dxa"/>
            <w:vAlign w:val="center"/>
          </w:tcPr>
          <w:p w14:paraId="3DEBD3A3" w14:textId="77777777" w:rsidR="00694E99" w:rsidRPr="00483F30" w:rsidRDefault="00694E99" w:rsidP="00256E0A">
            <w:pPr>
              <w:pStyle w:val="Listenabsatz"/>
              <w:spacing w:line="288" w:lineRule="auto"/>
              <w:ind w:left="0"/>
              <w:jc w:val="center"/>
            </w:pPr>
            <w:r w:rsidRPr="00483F30">
              <w:t>2 шт.</w:t>
            </w:r>
          </w:p>
        </w:tc>
      </w:tr>
      <w:tr w:rsidR="00694E99" w:rsidRPr="00483F30" w14:paraId="77CEC757" w14:textId="77777777" w:rsidTr="00911F38">
        <w:trPr>
          <w:trHeight w:val="340"/>
        </w:trPr>
        <w:tc>
          <w:tcPr>
            <w:tcW w:w="709" w:type="dxa"/>
            <w:vAlign w:val="center"/>
          </w:tcPr>
          <w:p w14:paraId="23B4DC0C" w14:textId="77777777" w:rsidR="00694E99" w:rsidRPr="00483F30" w:rsidRDefault="00694E99" w:rsidP="00256E0A">
            <w:pPr>
              <w:pStyle w:val="Listenabsatz"/>
              <w:spacing w:line="288" w:lineRule="auto"/>
              <w:ind w:left="0"/>
              <w:jc w:val="center"/>
            </w:pPr>
            <w:r w:rsidRPr="00483F30">
              <w:t>3</w:t>
            </w:r>
          </w:p>
        </w:tc>
        <w:tc>
          <w:tcPr>
            <w:tcW w:w="7088" w:type="dxa"/>
            <w:vAlign w:val="center"/>
          </w:tcPr>
          <w:p w14:paraId="6C6A84EF" w14:textId="473C916A" w:rsidR="00694E99" w:rsidRPr="00483F30" w:rsidRDefault="001A1E7C" w:rsidP="00256E0A">
            <w:pPr>
              <w:pStyle w:val="Listenabsatz"/>
              <w:spacing w:line="288" w:lineRule="auto"/>
              <w:ind w:left="0"/>
            </w:pPr>
            <w:r w:rsidRPr="00483F30">
              <w:t>Оценочные листы (далее - ч</w:t>
            </w:r>
            <w:r w:rsidR="00694E99" w:rsidRPr="00483F30">
              <w:t>ек-листы</w:t>
            </w:r>
            <w:r w:rsidRPr="00483F30">
              <w:t>)</w:t>
            </w:r>
            <w:r w:rsidR="00694E99" w:rsidRPr="00483F30">
              <w:t xml:space="preserve"> в бумажном виде</w:t>
            </w:r>
          </w:p>
        </w:tc>
        <w:tc>
          <w:tcPr>
            <w:tcW w:w="1842" w:type="dxa"/>
            <w:vAlign w:val="center"/>
          </w:tcPr>
          <w:p w14:paraId="4D7AB717" w14:textId="77777777" w:rsidR="00694E99" w:rsidRPr="00483F30" w:rsidRDefault="00694E99" w:rsidP="00256E0A">
            <w:pPr>
              <w:pStyle w:val="Listenabsatz"/>
              <w:spacing w:line="288" w:lineRule="auto"/>
              <w:ind w:left="0"/>
              <w:jc w:val="center"/>
            </w:pPr>
            <w:r w:rsidRPr="00483F30">
              <w:t>по количеству аккредитуемых</w:t>
            </w:r>
          </w:p>
        </w:tc>
      </w:tr>
      <w:tr w:rsidR="00694E99" w:rsidRPr="00483F30" w14:paraId="5ECBBB41" w14:textId="77777777" w:rsidTr="00911F38">
        <w:trPr>
          <w:trHeight w:val="340"/>
        </w:trPr>
        <w:tc>
          <w:tcPr>
            <w:tcW w:w="709" w:type="dxa"/>
            <w:vAlign w:val="center"/>
          </w:tcPr>
          <w:p w14:paraId="52C25A94" w14:textId="77777777" w:rsidR="00694E99" w:rsidRPr="00483F30" w:rsidRDefault="00694E99" w:rsidP="00256E0A">
            <w:pPr>
              <w:pStyle w:val="Listenabsatz"/>
              <w:spacing w:line="288" w:lineRule="auto"/>
              <w:ind w:left="0"/>
              <w:jc w:val="center"/>
            </w:pPr>
            <w:r w:rsidRPr="00483F30">
              <w:t>4</w:t>
            </w:r>
          </w:p>
        </w:tc>
        <w:tc>
          <w:tcPr>
            <w:tcW w:w="7088" w:type="dxa"/>
            <w:vAlign w:val="center"/>
          </w:tcPr>
          <w:p w14:paraId="0519B0EB" w14:textId="77777777" w:rsidR="00694E99" w:rsidRPr="00483F30" w:rsidRDefault="00694E99" w:rsidP="00256E0A">
            <w:pPr>
              <w:pStyle w:val="Listenabsatz"/>
              <w:spacing w:line="288" w:lineRule="auto"/>
              <w:ind w:left="0"/>
            </w:pPr>
            <w:r w:rsidRPr="00483F30">
              <w:t>Шариковая ручка</w:t>
            </w:r>
          </w:p>
        </w:tc>
        <w:tc>
          <w:tcPr>
            <w:tcW w:w="1842" w:type="dxa"/>
            <w:vAlign w:val="center"/>
          </w:tcPr>
          <w:p w14:paraId="45A4CFFB" w14:textId="77777777" w:rsidR="00694E99" w:rsidRPr="00483F30" w:rsidRDefault="00694E99" w:rsidP="00256E0A">
            <w:pPr>
              <w:pStyle w:val="Listenabsatz"/>
              <w:spacing w:line="288" w:lineRule="auto"/>
              <w:ind w:left="0"/>
              <w:jc w:val="center"/>
            </w:pPr>
            <w:r w:rsidRPr="00483F30">
              <w:t>2 шт.</w:t>
            </w:r>
          </w:p>
        </w:tc>
      </w:tr>
      <w:tr w:rsidR="00694E99" w:rsidRPr="00483F30" w14:paraId="3E440677" w14:textId="77777777" w:rsidTr="00911F38">
        <w:trPr>
          <w:trHeight w:val="340"/>
        </w:trPr>
        <w:tc>
          <w:tcPr>
            <w:tcW w:w="709" w:type="dxa"/>
            <w:vAlign w:val="center"/>
          </w:tcPr>
          <w:p w14:paraId="48DB9C1B" w14:textId="77777777" w:rsidR="00694E99" w:rsidRPr="00483F30" w:rsidRDefault="00694E99" w:rsidP="00256E0A">
            <w:pPr>
              <w:pStyle w:val="Listenabsatz"/>
              <w:spacing w:line="288" w:lineRule="auto"/>
              <w:ind w:left="0"/>
              <w:jc w:val="center"/>
            </w:pPr>
            <w:r w:rsidRPr="00483F30">
              <w:t>5</w:t>
            </w:r>
          </w:p>
        </w:tc>
        <w:tc>
          <w:tcPr>
            <w:tcW w:w="7088" w:type="dxa"/>
            <w:vAlign w:val="center"/>
          </w:tcPr>
          <w:p w14:paraId="2C009C70" w14:textId="0E521E65" w:rsidR="00694E99" w:rsidRPr="00483F30" w:rsidRDefault="00694E99" w:rsidP="00256E0A">
            <w:pPr>
              <w:pStyle w:val="Listenabsatz"/>
              <w:spacing w:line="288" w:lineRule="auto"/>
              <w:ind w:left="0"/>
            </w:pPr>
            <w:r w:rsidRPr="00483F30">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w:t>
            </w:r>
            <w:r w:rsidRPr="00483F30">
              <w:rPr>
                <w:lang w:val="en-US"/>
              </w:rPr>
              <w:t>on</w:t>
            </w:r>
            <w:r w:rsidRPr="00483F30">
              <w:t>-</w:t>
            </w:r>
            <w:r w:rsidRPr="00483F30">
              <w:rPr>
                <w:lang w:val="en-US"/>
              </w:rPr>
              <w:t>line</w:t>
            </w:r>
            <w:r w:rsidRPr="00483F30">
              <w:t xml:space="preserve"> </w:t>
            </w:r>
            <w:r w:rsidR="00187182" w:rsidRPr="00483F30">
              <w:t xml:space="preserve">принимает </w:t>
            </w:r>
            <w:r w:rsidR="001A1E7C" w:rsidRPr="00483F30">
              <w:t>п</w:t>
            </w:r>
            <w:r w:rsidR="00187182" w:rsidRPr="00483F30">
              <w:t>редседатель</w:t>
            </w:r>
            <w:r w:rsidRPr="00483F30">
              <w:t xml:space="preserve"> АК)</w:t>
            </w:r>
          </w:p>
        </w:tc>
        <w:tc>
          <w:tcPr>
            <w:tcW w:w="1842" w:type="dxa"/>
            <w:vAlign w:val="center"/>
          </w:tcPr>
          <w:p w14:paraId="2E7E4C5B" w14:textId="77777777" w:rsidR="00694E99" w:rsidRPr="00483F30" w:rsidRDefault="00694E99" w:rsidP="00256E0A">
            <w:pPr>
              <w:pStyle w:val="Listenabsatz"/>
              <w:spacing w:line="288" w:lineRule="auto"/>
              <w:ind w:left="0"/>
              <w:jc w:val="center"/>
            </w:pPr>
            <w:r w:rsidRPr="00483F30">
              <w:t>1 шт.</w:t>
            </w:r>
          </w:p>
        </w:tc>
      </w:tr>
    </w:tbl>
    <w:p w14:paraId="52B8E10A" w14:textId="3413B7BC" w:rsidR="00694E99" w:rsidRPr="00483F30" w:rsidDel="00EC6112" w:rsidRDefault="00694E99" w:rsidP="00256E0A">
      <w:pPr>
        <w:pStyle w:val="Listenabsatz"/>
        <w:spacing w:line="288" w:lineRule="auto"/>
        <w:ind w:left="1146"/>
        <w:contextualSpacing w:val="0"/>
        <w:jc w:val="both"/>
        <w:rPr>
          <w:del w:id="18" w:author="Dvornichenko" w:date="2018-07-05T18:45:00Z"/>
          <w:b/>
        </w:rPr>
      </w:pPr>
    </w:p>
    <w:p w14:paraId="6C18FBF2" w14:textId="77777777" w:rsidR="00256E0A" w:rsidRPr="00845A1C" w:rsidRDefault="00256E0A" w:rsidP="00845A1C">
      <w:pPr>
        <w:spacing w:line="288" w:lineRule="auto"/>
        <w:jc w:val="both"/>
        <w:rPr>
          <w:b/>
        </w:rPr>
      </w:pPr>
    </w:p>
    <w:p w14:paraId="199E265C" w14:textId="4D83BEDB" w:rsidR="00911F38" w:rsidRPr="00483F30" w:rsidRDefault="00694E99" w:rsidP="00256E0A">
      <w:pPr>
        <w:pStyle w:val="Listenabsatz"/>
        <w:numPr>
          <w:ilvl w:val="1"/>
          <w:numId w:val="6"/>
        </w:numPr>
        <w:spacing w:line="288" w:lineRule="auto"/>
        <w:contextualSpacing w:val="0"/>
        <w:jc w:val="both"/>
        <w:outlineLvl w:val="1"/>
        <w:rPr>
          <w:b/>
        </w:rPr>
      </w:pPr>
      <w:r w:rsidRPr="00483F30">
        <w:rPr>
          <w:b/>
        </w:rPr>
        <w:t xml:space="preserve"> </w:t>
      </w:r>
      <w:bookmarkStart w:id="19" w:name="_Toc482299341"/>
      <w:r w:rsidR="00911F38" w:rsidRPr="00483F30">
        <w:rPr>
          <w:b/>
        </w:rPr>
        <w:t>Рабочее место вспомогательного персонала</w:t>
      </w:r>
    </w:p>
    <w:p w14:paraId="63325636" w14:textId="63B10CD4" w:rsidR="00911F38" w:rsidRPr="00483F30" w:rsidRDefault="00911F38" w:rsidP="00256E0A">
      <w:pPr>
        <w:pStyle w:val="Listenabsatz"/>
        <w:spacing w:line="288" w:lineRule="auto"/>
        <w:ind w:left="360"/>
        <w:contextualSpacing w:val="0"/>
        <w:jc w:val="right"/>
      </w:pPr>
    </w:p>
    <w:p w14:paraId="55B9191F" w14:textId="259FF2A6" w:rsidR="001A1E7C" w:rsidRPr="00483F30" w:rsidRDefault="00044C86" w:rsidP="00256E0A">
      <w:pPr>
        <w:pStyle w:val="Listenabsatz"/>
        <w:spacing w:line="288" w:lineRule="auto"/>
        <w:ind w:left="360"/>
        <w:contextualSpacing w:val="0"/>
        <w:jc w:val="center"/>
      </w:pPr>
      <w:r w:rsidRPr="00483F30">
        <w:t xml:space="preserve">Таблица </w:t>
      </w:r>
      <w:r w:rsidR="00D958C3" w:rsidRPr="00483F30">
        <w:t>4</w:t>
      </w:r>
      <w:r w:rsidRPr="00483F30">
        <w:t xml:space="preserve">.  </w:t>
      </w:r>
      <w:r w:rsidR="001A1E7C" w:rsidRPr="00483F30">
        <w:t>Рабочее место вспомогательного персонала</w:t>
      </w:r>
    </w:p>
    <w:tbl>
      <w:tblPr>
        <w:tblStyle w:val="Tabellenraster"/>
        <w:tblW w:w="0" w:type="auto"/>
        <w:tblInd w:w="108" w:type="dxa"/>
        <w:tblLook w:val="04A0" w:firstRow="1" w:lastRow="0" w:firstColumn="1" w:lastColumn="0" w:noHBand="0" w:noVBand="1"/>
      </w:tblPr>
      <w:tblGrid>
        <w:gridCol w:w="709"/>
        <w:gridCol w:w="7088"/>
        <w:gridCol w:w="1842"/>
      </w:tblGrid>
      <w:tr w:rsidR="00911F38" w:rsidRPr="00483F30" w14:paraId="21250731" w14:textId="77777777" w:rsidTr="001C46AE">
        <w:trPr>
          <w:trHeight w:val="340"/>
        </w:trPr>
        <w:tc>
          <w:tcPr>
            <w:tcW w:w="709" w:type="dxa"/>
            <w:vAlign w:val="center"/>
          </w:tcPr>
          <w:p w14:paraId="1D2237B3" w14:textId="77777777" w:rsidR="00911F38" w:rsidRPr="00483F30" w:rsidRDefault="00911F38" w:rsidP="00256E0A">
            <w:pPr>
              <w:pStyle w:val="Listenabsatz"/>
              <w:spacing w:line="288" w:lineRule="auto"/>
              <w:ind w:left="0"/>
              <w:jc w:val="center"/>
            </w:pPr>
            <w:r w:rsidRPr="00483F30">
              <w:t>№ п/п</w:t>
            </w:r>
          </w:p>
        </w:tc>
        <w:tc>
          <w:tcPr>
            <w:tcW w:w="7088" w:type="dxa"/>
            <w:vAlign w:val="center"/>
          </w:tcPr>
          <w:p w14:paraId="44BF9EF3" w14:textId="77777777" w:rsidR="00911F38" w:rsidRPr="00483F30" w:rsidRDefault="00911F38" w:rsidP="00256E0A">
            <w:pPr>
              <w:pStyle w:val="Listenabsatz"/>
              <w:spacing w:line="288" w:lineRule="auto"/>
              <w:ind w:left="0"/>
              <w:jc w:val="center"/>
            </w:pPr>
            <w:r w:rsidRPr="00483F30">
              <w:t>Перечень оборудования</w:t>
            </w:r>
          </w:p>
        </w:tc>
        <w:tc>
          <w:tcPr>
            <w:tcW w:w="1842" w:type="dxa"/>
            <w:vAlign w:val="center"/>
          </w:tcPr>
          <w:p w14:paraId="0641B0B7" w14:textId="77777777" w:rsidR="00911F38" w:rsidRPr="00483F30" w:rsidRDefault="00911F38" w:rsidP="00256E0A">
            <w:pPr>
              <w:pStyle w:val="Listenabsatz"/>
              <w:spacing w:line="288" w:lineRule="auto"/>
              <w:ind w:left="0"/>
              <w:jc w:val="center"/>
            </w:pPr>
            <w:r w:rsidRPr="00483F30">
              <w:t>Количество</w:t>
            </w:r>
          </w:p>
        </w:tc>
      </w:tr>
      <w:tr w:rsidR="00911F38" w:rsidRPr="00483F30" w14:paraId="029F7A8D" w14:textId="77777777" w:rsidTr="001C46AE">
        <w:trPr>
          <w:trHeight w:val="340"/>
        </w:trPr>
        <w:tc>
          <w:tcPr>
            <w:tcW w:w="709" w:type="dxa"/>
            <w:vAlign w:val="center"/>
          </w:tcPr>
          <w:p w14:paraId="2491AACF" w14:textId="77777777" w:rsidR="00911F38" w:rsidRPr="00483F30" w:rsidRDefault="00911F38" w:rsidP="00256E0A">
            <w:pPr>
              <w:pStyle w:val="Listenabsatz"/>
              <w:spacing w:line="288" w:lineRule="auto"/>
              <w:ind w:left="0"/>
              <w:jc w:val="center"/>
            </w:pPr>
            <w:r w:rsidRPr="00483F30">
              <w:t>1</w:t>
            </w:r>
          </w:p>
        </w:tc>
        <w:tc>
          <w:tcPr>
            <w:tcW w:w="7088" w:type="dxa"/>
            <w:vAlign w:val="center"/>
          </w:tcPr>
          <w:p w14:paraId="03529009" w14:textId="77777777" w:rsidR="00911F38" w:rsidRPr="00483F30" w:rsidRDefault="00911F38" w:rsidP="00256E0A">
            <w:pPr>
              <w:pStyle w:val="Listenabsatz"/>
              <w:spacing w:line="288" w:lineRule="auto"/>
              <w:ind w:left="0"/>
            </w:pPr>
            <w:r w:rsidRPr="00483F30">
              <w:t>Стол рабочий для вспомогательного персонала, управляющего симуляционным оборудование</w:t>
            </w:r>
            <w:r w:rsidR="000C5E1F" w:rsidRPr="00483F30">
              <w:t>м</w:t>
            </w:r>
          </w:p>
        </w:tc>
        <w:tc>
          <w:tcPr>
            <w:tcW w:w="1842" w:type="dxa"/>
            <w:vAlign w:val="center"/>
          </w:tcPr>
          <w:p w14:paraId="116C4BAA" w14:textId="77777777" w:rsidR="00911F38" w:rsidRPr="00483F30" w:rsidRDefault="00911F38" w:rsidP="00256E0A">
            <w:pPr>
              <w:pStyle w:val="Listenabsatz"/>
              <w:spacing w:line="288" w:lineRule="auto"/>
              <w:ind w:left="0"/>
              <w:jc w:val="center"/>
            </w:pPr>
            <w:r w:rsidRPr="00483F30">
              <w:t>1 шт.</w:t>
            </w:r>
          </w:p>
        </w:tc>
      </w:tr>
      <w:tr w:rsidR="00911F38" w:rsidRPr="00483F30" w14:paraId="187F25B6" w14:textId="77777777" w:rsidTr="001C46AE">
        <w:trPr>
          <w:trHeight w:val="340"/>
        </w:trPr>
        <w:tc>
          <w:tcPr>
            <w:tcW w:w="709" w:type="dxa"/>
            <w:vAlign w:val="center"/>
          </w:tcPr>
          <w:p w14:paraId="3B2D29C5" w14:textId="77777777" w:rsidR="00911F38" w:rsidRPr="00483F30" w:rsidRDefault="00911F38" w:rsidP="00256E0A">
            <w:pPr>
              <w:pStyle w:val="Listenabsatz"/>
              <w:spacing w:line="288" w:lineRule="auto"/>
              <w:ind w:left="0"/>
              <w:jc w:val="center"/>
            </w:pPr>
            <w:r w:rsidRPr="00483F30">
              <w:t>2</w:t>
            </w:r>
          </w:p>
        </w:tc>
        <w:tc>
          <w:tcPr>
            <w:tcW w:w="7088" w:type="dxa"/>
            <w:vAlign w:val="center"/>
          </w:tcPr>
          <w:p w14:paraId="4EA84D66" w14:textId="77777777" w:rsidR="00911F38" w:rsidRPr="00483F30" w:rsidRDefault="00911F38" w:rsidP="00256E0A">
            <w:pPr>
              <w:pStyle w:val="Listenabsatz"/>
              <w:spacing w:line="288" w:lineRule="auto"/>
              <w:ind w:left="0"/>
            </w:pPr>
            <w:r w:rsidRPr="00483F30">
              <w:t>Стул для вспомогательного персонала, управляющего симуляционным оборудование</w:t>
            </w:r>
          </w:p>
        </w:tc>
        <w:tc>
          <w:tcPr>
            <w:tcW w:w="1842" w:type="dxa"/>
            <w:vAlign w:val="center"/>
          </w:tcPr>
          <w:p w14:paraId="29AE22F0" w14:textId="77777777" w:rsidR="00911F38" w:rsidRPr="00483F30" w:rsidRDefault="00911F38" w:rsidP="00256E0A">
            <w:pPr>
              <w:pStyle w:val="Listenabsatz"/>
              <w:spacing w:line="288" w:lineRule="auto"/>
              <w:ind w:left="0"/>
              <w:jc w:val="center"/>
            </w:pPr>
            <w:r w:rsidRPr="00483F30">
              <w:t>1 шт.</w:t>
            </w:r>
          </w:p>
        </w:tc>
      </w:tr>
      <w:tr w:rsidR="00911F38" w:rsidRPr="00483F30" w14:paraId="003A8538" w14:textId="77777777" w:rsidTr="001C46AE">
        <w:trPr>
          <w:trHeight w:val="340"/>
        </w:trPr>
        <w:tc>
          <w:tcPr>
            <w:tcW w:w="709" w:type="dxa"/>
            <w:vAlign w:val="center"/>
          </w:tcPr>
          <w:p w14:paraId="60D66665" w14:textId="77777777" w:rsidR="00911F38" w:rsidRPr="00483F30" w:rsidRDefault="00911F38" w:rsidP="00256E0A">
            <w:pPr>
              <w:pStyle w:val="Listenabsatz"/>
              <w:spacing w:line="288" w:lineRule="auto"/>
              <w:ind w:left="0"/>
              <w:jc w:val="center"/>
            </w:pPr>
            <w:r w:rsidRPr="00483F30">
              <w:t>3</w:t>
            </w:r>
          </w:p>
        </w:tc>
        <w:tc>
          <w:tcPr>
            <w:tcW w:w="7088" w:type="dxa"/>
            <w:vAlign w:val="center"/>
          </w:tcPr>
          <w:p w14:paraId="1C232223" w14:textId="77777777" w:rsidR="00911F38" w:rsidRPr="00483F30" w:rsidRDefault="00911F38" w:rsidP="00256E0A">
            <w:pPr>
              <w:pStyle w:val="Listenabsatz"/>
              <w:spacing w:line="288" w:lineRule="auto"/>
              <w:ind w:left="0"/>
            </w:pPr>
            <w:r w:rsidRPr="00483F30">
              <w:t>Персональный компьютер, управляющий симуляционным оборудованием/ блок управления</w:t>
            </w:r>
          </w:p>
        </w:tc>
        <w:tc>
          <w:tcPr>
            <w:tcW w:w="1842" w:type="dxa"/>
            <w:vAlign w:val="center"/>
          </w:tcPr>
          <w:p w14:paraId="0AE14C58" w14:textId="77777777" w:rsidR="00911F38" w:rsidRPr="00483F30" w:rsidRDefault="00911F38" w:rsidP="00256E0A">
            <w:pPr>
              <w:pStyle w:val="Listenabsatz"/>
              <w:spacing w:line="288" w:lineRule="auto"/>
              <w:ind w:left="0"/>
              <w:jc w:val="center"/>
            </w:pPr>
            <w:r w:rsidRPr="00483F30">
              <w:t>1 шт.</w:t>
            </w:r>
          </w:p>
        </w:tc>
      </w:tr>
      <w:tr w:rsidR="00911F38" w:rsidRPr="00483F30" w14:paraId="3125E75A" w14:textId="77777777" w:rsidTr="001C46AE">
        <w:trPr>
          <w:trHeight w:val="340"/>
        </w:trPr>
        <w:tc>
          <w:tcPr>
            <w:tcW w:w="709" w:type="dxa"/>
            <w:vAlign w:val="center"/>
          </w:tcPr>
          <w:p w14:paraId="60156020" w14:textId="77777777" w:rsidR="00911F38" w:rsidRPr="00483F30" w:rsidRDefault="00911F38" w:rsidP="00256E0A">
            <w:pPr>
              <w:pStyle w:val="Listenabsatz"/>
              <w:spacing w:line="288" w:lineRule="auto"/>
              <w:ind w:left="0"/>
              <w:jc w:val="center"/>
            </w:pPr>
            <w:r w:rsidRPr="00483F30">
              <w:t>4</w:t>
            </w:r>
          </w:p>
        </w:tc>
        <w:tc>
          <w:tcPr>
            <w:tcW w:w="7088" w:type="dxa"/>
            <w:vAlign w:val="center"/>
          </w:tcPr>
          <w:p w14:paraId="2F15A0F7" w14:textId="77777777" w:rsidR="00911F38" w:rsidRPr="00483F30" w:rsidRDefault="00911F38" w:rsidP="00256E0A">
            <w:pPr>
              <w:pStyle w:val="Listenabsatz"/>
              <w:spacing w:line="288" w:lineRule="auto"/>
              <w:ind w:left="0"/>
            </w:pPr>
            <w:r w:rsidRPr="00483F30">
              <w:t>Микрофон</w:t>
            </w:r>
          </w:p>
        </w:tc>
        <w:tc>
          <w:tcPr>
            <w:tcW w:w="1842" w:type="dxa"/>
            <w:vAlign w:val="center"/>
          </w:tcPr>
          <w:p w14:paraId="6BCCF6D3" w14:textId="77777777" w:rsidR="00911F38" w:rsidRPr="00483F30" w:rsidRDefault="00911F38" w:rsidP="00256E0A">
            <w:pPr>
              <w:pStyle w:val="Listenabsatz"/>
              <w:spacing w:line="288" w:lineRule="auto"/>
              <w:ind w:left="0"/>
              <w:jc w:val="center"/>
            </w:pPr>
            <w:r w:rsidRPr="00483F30">
              <w:t>1 шт.</w:t>
            </w:r>
          </w:p>
        </w:tc>
      </w:tr>
    </w:tbl>
    <w:p w14:paraId="1629345A" w14:textId="737C81B2" w:rsidR="00911F38" w:rsidRPr="00483F30" w:rsidDel="00EC6112" w:rsidRDefault="00911F38" w:rsidP="00256E0A">
      <w:pPr>
        <w:pStyle w:val="Listenabsatz"/>
        <w:spacing w:line="288" w:lineRule="auto"/>
        <w:ind w:left="1146"/>
        <w:contextualSpacing w:val="0"/>
        <w:jc w:val="both"/>
        <w:rPr>
          <w:del w:id="20" w:author="Dvornichenko" w:date="2018-07-05T18:45:00Z"/>
          <w:b/>
        </w:rPr>
      </w:pPr>
    </w:p>
    <w:p w14:paraId="4C1EF25C" w14:textId="77777777" w:rsidR="004A1FAD" w:rsidRPr="00483F30" w:rsidRDefault="004A1FAD" w:rsidP="00256E0A">
      <w:pPr>
        <w:pStyle w:val="Listenabsatz"/>
        <w:spacing w:line="288" w:lineRule="auto"/>
        <w:ind w:left="1146"/>
        <w:contextualSpacing w:val="0"/>
        <w:jc w:val="both"/>
        <w:rPr>
          <w:b/>
        </w:rPr>
      </w:pPr>
    </w:p>
    <w:p w14:paraId="45CA0D34" w14:textId="77777777" w:rsidR="00ED5135" w:rsidRPr="00483F30" w:rsidRDefault="00694E99" w:rsidP="00256E0A">
      <w:pPr>
        <w:pStyle w:val="Listenabsatz"/>
        <w:numPr>
          <w:ilvl w:val="1"/>
          <w:numId w:val="6"/>
        </w:numPr>
        <w:spacing w:line="288" w:lineRule="auto"/>
        <w:contextualSpacing w:val="0"/>
        <w:jc w:val="both"/>
        <w:outlineLvl w:val="1"/>
        <w:rPr>
          <w:b/>
        </w:rPr>
      </w:pPr>
      <w:r w:rsidRPr="00483F30">
        <w:rPr>
          <w:b/>
        </w:rPr>
        <w:t>Рабочее место аккредитуемого</w:t>
      </w:r>
      <w:bookmarkEnd w:id="19"/>
    </w:p>
    <w:p w14:paraId="72BD0A20" w14:textId="0D5B138E" w:rsidR="00422C6F" w:rsidRDefault="00422C6F" w:rsidP="00256E0A">
      <w:pPr>
        <w:pStyle w:val="Listenabsatz"/>
        <w:spacing w:line="288" w:lineRule="auto"/>
        <w:ind w:left="0" w:firstLine="709"/>
        <w:contextualSpacing w:val="0"/>
        <w:jc w:val="both"/>
        <w:outlineLvl w:val="2"/>
        <w:rPr>
          <w:bCs/>
        </w:rPr>
      </w:pPr>
      <w:bookmarkStart w:id="21" w:name="_Toc515373682"/>
      <w:bookmarkStart w:id="22" w:name="_Toc515375016"/>
      <w:bookmarkStart w:id="23" w:name="_Toc515375245"/>
      <w:bookmarkStart w:id="24" w:name="_Toc515430741"/>
      <w:r w:rsidRPr="00422C6F">
        <w:rPr>
          <w:bCs/>
        </w:rPr>
        <w:t>Целесообразно заранее объявить аккредитуемым о необходимости приходить на второй этап в медицинском халате, медицинской шапочке, со сменной обувью.</w:t>
      </w:r>
    </w:p>
    <w:p w14:paraId="2BA26797" w14:textId="77777777" w:rsidR="00ED5135" w:rsidRPr="00483F30" w:rsidRDefault="00ED5135" w:rsidP="00256E0A">
      <w:pPr>
        <w:pStyle w:val="Listenabsatz"/>
        <w:spacing w:line="288" w:lineRule="auto"/>
        <w:ind w:left="0" w:firstLine="709"/>
        <w:contextualSpacing w:val="0"/>
        <w:jc w:val="both"/>
        <w:outlineLvl w:val="2"/>
      </w:pPr>
      <w:r w:rsidRPr="00483F30">
        <w:rPr>
          <w:bCs/>
        </w:rPr>
        <w:t>Помещение, имитирующее рабочее помещение, обязательно должно включать:</w:t>
      </w:r>
      <w:bookmarkEnd w:id="21"/>
      <w:bookmarkEnd w:id="22"/>
      <w:bookmarkEnd w:id="23"/>
      <w:bookmarkEnd w:id="24"/>
    </w:p>
    <w:p w14:paraId="53F7FA91" w14:textId="77777777" w:rsidR="00044C86" w:rsidRPr="00483F30" w:rsidRDefault="00044C86" w:rsidP="00044C86">
      <w:pPr>
        <w:spacing w:line="288" w:lineRule="auto"/>
        <w:ind w:firstLine="709"/>
        <w:jc w:val="both"/>
        <w:outlineLvl w:val="2"/>
      </w:pPr>
      <w:bookmarkStart w:id="25" w:name="_Toc515373683"/>
      <w:bookmarkStart w:id="26" w:name="_Toc515375017"/>
      <w:bookmarkStart w:id="27" w:name="_Toc515375246"/>
      <w:bookmarkStart w:id="28" w:name="_Toc515430742"/>
    </w:p>
    <w:p w14:paraId="574F8762" w14:textId="3CA273A5" w:rsidR="002E36D1" w:rsidRPr="00483F30" w:rsidRDefault="00044C86" w:rsidP="00044C86">
      <w:pPr>
        <w:spacing w:line="288" w:lineRule="auto"/>
        <w:ind w:firstLine="709"/>
        <w:jc w:val="both"/>
        <w:outlineLvl w:val="2"/>
      </w:pPr>
      <w:r w:rsidRPr="00483F30">
        <w:t xml:space="preserve">Таблица </w:t>
      </w:r>
      <w:r w:rsidR="00D958C3" w:rsidRPr="00483F30">
        <w:t>5</w:t>
      </w:r>
      <w:r w:rsidRPr="00483F30">
        <w:t xml:space="preserve">. Перечень мебели и прочего оборудования </w:t>
      </w:r>
      <w:bookmarkEnd w:id="25"/>
      <w:bookmarkEnd w:id="26"/>
      <w:bookmarkEnd w:id="27"/>
      <w:bookmarkEnd w:id="28"/>
    </w:p>
    <w:tbl>
      <w:tblPr>
        <w:tblStyle w:val="Tabellenraster"/>
        <w:tblW w:w="0" w:type="auto"/>
        <w:tblInd w:w="108" w:type="dxa"/>
        <w:tblLook w:val="04A0" w:firstRow="1" w:lastRow="0" w:firstColumn="1" w:lastColumn="0" w:noHBand="0" w:noVBand="1"/>
      </w:tblPr>
      <w:tblGrid>
        <w:gridCol w:w="709"/>
        <w:gridCol w:w="6662"/>
        <w:gridCol w:w="2268"/>
      </w:tblGrid>
      <w:tr w:rsidR="000C5E1F" w:rsidRPr="00483F30" w14:paraId="50B318E6" w14:textId="77777777" w:rsidTr="000C5E1F">
        <w:trPr>
          <w:trHeight w:val="340"/>
        </w:trPr>
        <w:tc>
          <w:tcPr>
            <w:tcW w:w="709" w:type="dxa"/>
            <w:vAlign w:val="center"/>
          </w:tcPr>
          <w:p w14:paraId="7502A370" w14:textId="77777777" w:rsidR="000C5E1F" w:rsidRPr="00483F30" w:rsidRDefault="000C5E1F" w:rsidP="00256E0A">
            <w:pPr>
              <w:pStyle w:val="Listenabsatz"/>
              <w:spacing w:line="288" w:lineRule="auto"/>
              <w:ind w:left="0"/>
              <w:jc w:val="center"/>
              <w:rPr>
                <w:b/>
              </w:rPr>
            </w:pPr>
            <w:bookmarkStart w:id="29" w:name="_Toc515373684"/>
            <w:bookmarkStart w:id="30" w:name="_Toc515375018"/>
            <w:bookmarkStart w:id="31" w:name="_Toc515375247"/>
            <w:r w:rsidRPr="00483F30">
              <w:rPr>
                <w:b/>
              </w:rPr>
              <w:t>№ п</w:t>
            </w:r>
            <w:r w:rsidRPr="00483F30">
              <w:rPr>
                <w:b/>
                <w:lang w:val="en-US"/>
              </w:rPr>
              <w:t>/</w:t>
            </w:r>
            <w:r w:rsidRPr="00483F30">
              <w:rPr>
                <w:b/>
              </w:rPr>
              <w:t>п</w:t>
            </w:r>
          </w:p>
        </w:tc>
        <w:tc>
          <w:tcPr>
            <w:tcW w:w="6662" w:type="dxa"/>
            <w:vAlign w:val="center"/>
          </w:tcPr>
          <w:p w14:paraId="0144F22F" w14:textId="77777777" w:rsidR="000C5E1F" w:rsidRPr="00483F30" w:rsidRDefault="000C5E1F" w:rsidP="00256E0A">
            <w:pPr>
              <w:pStyle w:val="Listenabsatz"/>
              <w:spacing w:line="288" w:lineRule="auto"/>
              <w:ind w:left="0"/>
              <w:jc w:val="center"/>
              <w:rPr>
                <w:b/>
              </w:rPr>
            </w:pPr>
            <w:r w:rsidRPr="00483F30">
              <w:rPr>
                <w:b/>
              </w:rPr>
              <w:t>Перечень мебели и прочего оборудования</w:t>
            </w:r>
          </w:p>
        </w:tc>
        <w:tc>
          <w:tcPr>
            <w:tcW w:w="2268" w:type="dxa"/>
            <w:vAlign w:val="center"/>
          </w:tcPr>
          <w:p w14:paraId="4D0B972B" w14:textId="77777777" w:rsidR="000C5E1F" w:rsidRPr="00483F30" w:rsidRDefault="000C5E1F" w:rsidP="00256E0A">
            <w:pPr>
              <w:pStyle w:val="Listenabsatz"/>
              <w:spacing w:line="288" w:lineRule="auto"/>
              <w:ind w:left="0"/>
              <w:jc w:val="center"/>
              <w:rPr>
                <w:b/>
              </w:rPr>
            </w:pPr>
            <w:r w:rsidRPr="00483F30">
              <w:rPr>
                <w:b/>
              </w:rPr>
              <w:t>Количество</w:t>
            </w:r>
          </w:p>
        </w:tc>
      </w:tr>
      <w:tr w:rsidR="000C5E1F" w:rsidRPr="00483F30" w14:paraId="79B3EF58" w14:textId="77777777" w:rsidTr="000C5E1F">
        <w:trPr>
          <w:trHeight w:val="340"/>
        </w:trPr>
        <w:tc>
          <w:tcPr>
            <w:tcW w:w="709" w:type="dxa"/>
            <w:vAlign w:val="center"/>
          </w:tcPr>
          <w:p w14:paraId="01CF116A" w14:textId="77777777" w:rsidR="000C5E1F" w:rsidRPr="00483F30" w:rsidRDefault="000C5E1F" w:rsidP="00256E0A">
            <w:pPr>
              <w:pStyle w:val="Listenabsatz"/>
              <w:spacing w:line="288" w:lineRule="auto"/>
              <w:ind w:left="0"/>
              <w:jc w:val="center"/>
            </w:pPr>
            <w:r w:rsidRPr="00483F30">
              <w:t>1</w:t>
            </w:r>
          </w:p>
        </w:tc>
        <w:tc>
          <w:tcPr>
            <w:tcW w:w="6662" w:type="dxa"/>
            <w:vAlign w:val="center"/>
          </w:tcPr>
          <w:p w14:paraId="7FDBCB86" w14:textId="77777777" w:rsidR="000C5E1F" w:rsidRPr="00483F30" w:rsidRDefault="000C5E1F" w:rsidP="00256E0A">
            <w:pPr>
              <w:pStyle w:val="Listenabsatz"/>
              <w:spacing w:line="288" w:lineRule="auto"/>
              <w:ind w:left="0"/>
            </w:pPr>
            <w:r w:rsidRPr="00483F30">
              <w:t>Настенные часы с секундной стрелкой</w:t>
            </w:r>
          </w:p>
        </w:tc>
        <w:tc>
          <w:tcPr>
            <w:tcW w:w="2268" w:type="dxa"/>
            <w:vAlign w:val="center"/>
          </w:tcPr>
          <w:p w14:paraId="2E1BC07B" w14:textId="77777777" w:rsidR="000C5E1F" w:rsidRPr="00483F30" w:rsidRDefault="000C5E1F" w:rsidP="00256E0A">
            <w:pPr>
              <w:pStyle w:val="Listenabsatz"/>
              <w:spacing w:line="288" w:lineRule="auto"/>
              <w:ind w:left="0"/>
              <w:jc w:val="center"/>
            </w:pPr>
            <w:r w:rsidRPr="00483F30">
              <w:t>1 шт.</w:t>
            </w:r>
          </w:p>
        </w:tc>
      </w:tr>
      <w:tr w:rsidR="000C5E1F" w:rsidRPr="00483F30" w14:paraId="78EF55E4" w14:textId="77777777" w:rsidTr="000C5E1F">
        <w:trPr>
          <w:trHeight w:val="340"/>
        </w:trPr>
        <w:tc>
          <w:tcPr>
            <w:tcW w:w="709" w:type="dxa"/>
            <w:vAlign w:val="center"/>
          </w:tcPr>
          <w:p w14:paraId="06F1F9CF" w14:textId="77777777" w:rsidR="000C5E1F" w:rsidRPr="00483F30" w:rsidRDefault="000C5E1F" w:rsidP="00256E0A">
            <w:pPr>
              <w:pStyle w:val="Listenabsatz"/>
              <w:spacing w:line="288" w:lineRule="auto"/>
              <w:ind w:left="0"/>
              <w:jc w:val="center"/>
            </w:pPr>
            <w:r w:rsidRPr="00483F30">
              <w:t>2</w:t>
            </w:r>
          </w:p>
        </w:tc>
        <w:tc>
          <w:tcPr>
            <w:tcW w:w="6662" w:type="dxa"/>
            <w:vAlign w:val="center"/>
          </w:tcPr>
          <w:p w14:paraId="0C0930FA" w14:textId="77777777" w:rsidR="000C5E1F" w:rsidRPr="00483F30" w:rsidRDefault="000C5E1F" w:rsidP="00256E0A">
            <w:pPr>
              <w:pStyle w:val="Listenabsatz"/>
              <w:spacing w:line="288" w:lineRule="auto"/>
              <w:ind w:left="0"/>
            </w:pPr>
            <w:r w:rsidRPr="00483F30">
              <w:t>Стол для размещения лапароскопического бокса-тренажера</w:t>
            </w:r>
          </w:p>
        </w:tc>
        <w:tc>
          <w:tcPr>
            <w:tcW w:w="2268" w:type="dxa"/>
            <w:vAlign w:val="center"/>
          </w:tcPr>
          <w:p w14:paraId="57A891D4" w14:textId="77777777" w:rsidR="000C5E1F" w:rsidRPr="00483F30" w:rsidRDefault="000C5E1F" w:rsidP="00256E0A">
            <w:pPr>
              <w:pStyle w:val="Listenabsatz"/>
              <w:spacing w:line="288" w:lineRule="auto"/>
              <w:ind w:left="0"/>
              <w:jc w:val="center"/>
            </w:pPr>
            <w:r w:rsidRPr="00483F30">
              <w:t>1 шт.</w:t>
            </w:r>
          </w:p>
        </w:tc>
      </w:tr>
      <w:tr w:rsidR="000C5E1F" w:rsidRPr="00483F30" w14:paraId="0C4714F1" w14:textId="77777777" w:rsidTr="000C5E1F">
        <w:trPr>
          <w:trHeight w:val="340"/>
        </w:trPr>
        <w:tc>
          <w:tcPr>
            <w:tcW w:w="709" w:type="dxa"/>
            <w:vAlign w:val="center"/>
          </w:tcPr>
          <w:p w14:paraId="10BF10E7" w14:textId="77777777" w:rsidR="000C5E1F" w:rsidRPr="00483F30" w:rsidRDefault="000C5E1F" w:rsidP="00256E0A">
            <w:pPr>
              <w:pStyle w:val="Listenabsatz"/>
              <w:spacing w:line="288" w:lineRule="auto"/>
              <w:ind w:left="0"/>
              <w:jc w:val="center"/>
            </w:pPr>
            <w:r w:rsidRPr="00483F30">
              <w:t>3</w:t>
            </w:r>
          </w:p>
        </w:tc>
        <w:tc>
          <w:tcPr>
            <w:tcW w:w="6662" w:type="dxa"/>
            <w:vAlign w:val="center"/>
          </w:tcPr>
          <w:p w14:paraId="0CF8382D" w14:textId="77777777" w:rsidR="000C5E1F" w:rsidRPr="00483F30" w:rsidRDefault="000C5E1F" w:rsidP="00256E0A">
            <w:pPr>
              <w:pStyle w:val="Listenabsatz"/>
              <w:spacing w:line="288" w:lineRule="auto"/>
              <w:ind w:left="0"/>
            </w:pPr>
            <w:r w:rsidRPr="00483F30">
              <w:t>Крепление для монтажа монитора или ноутбука на удобной высоте (допускается замена пп.2-3 единой стойкой тележкой)</w:t>
            </w:r>
          </w:p>
        </w:tc>
        <w:tc>
          <w:tcPr>
            <w:tcW w:w="2268" w:type="dxa"/>
            <w:vAlign w:val="center"/>
          </w:tcPr>
          <w:p w14:paraId="298FCA0D" w14:textId="77777777" w:rsidR="000C5E1F" w:rsidRPr="00483F30" w:rsidRDefault="000C5E1F" w:rsidP="00256E0A">
            <w:pPr>
              <w:pStyle w:val="Listenabsatz"/>
              <w:spacing w:line="288" w:lineRule="auto"/>
              <w:ind w:left="0"/>
              <w:jc w:val="center"/>
            </w:pPr>
            <w:r w:rsidRPr="00483F30">
              <w:t>1 шт.</w:t>
            </w:r>
          </w:p>
        </w:tc>
      </w:tr>
    </w:tbl>
    <w:p w14:paraId="68AE7F10" w14:textId="0A887C6C" w:rsidR="000C5E1F" w:rsidDel="00EC6112" w:rsidRDefault="000C5E1F" w:rsidP="00256E0A">
      <w:pPr>
        <w:spacing w:line="288" w:lineRule="auto"/>
        <w:jc w:val="both"/>
        <w:outlineLvl w:val="2"/>
        <w:rPr>
          <w:del w:id="32" w:author="Dvornichenko" w:date="2018-07-05T18:45:00Z"/>
        </w:rPr>
      </w:pPr>
    </w:p>
    <w:p w14:paraId="79BE2D61" w14:textId="3119E293" w:rsidR="00845A1C" w:rsidDel="00EC6112" w:rsidRDefault="00845A1C" w:rsidP="00256E0A">
      <w:pPr>
        <w:spacing w:line="288" w:lineRule="auto"/>
        <w:jc w:val="both"/>
        <w:outlineLvl w:val="2"/>
        <w:rPr>
          <w:del w:id="33" w:author="Dvornichenko" w:date="2018-07-05T18:45:00Z"/>
        </w:rPr>
      </w:pPr>
    </w:p>
    <w:p w14:paraId="7D456FAB" w14:textId="77777777" w:rsidR="00845A1C" w:rsidRPr="00483F30" w:rsidRDefault="00845A1C" w:rsidP="00256E0A">
      <w:pPr>
        <w:spacing w:line="288" w:lineRule="auto"/>
        <w:jc w:val="both"/>
        <w:outlineLvl w:val="2"/>
      </w:pPr>
    </w:p>
    <w:p w14:paraId="0BCC33F8" w14:textId="6130B22F" w:rsidR="002E36D1" w:rsidRPr="00483F30" w:rsidRDefault="00DE778E" w:rsidP="00044C86">
      <w:pPr>
        <w:spacing w:line="288" w:lineRule="auto"/>
        <w:ind w:firstLine="709"/>
        <w:jc w:val="both"/>
        <w:outlineLvl w:val="2"/>
      </w:pPr>
      <w:bookmarkStart w:id="34" w:name="_Toc515430743"/>
      <w:bookmarkEnd w:id="29"/>
      <w:bookmarkEnd w:id="30"/>
      <w:bookmarkEnd w:id="31"/>
      <w:r w:rsidRPr="00483F30">
        <w:t xml:space="preserve">Таблица </w:t>
      </w:r>
      <w:r w:rsidR="00D958C3" w:rsidRPr="00483F30">
        <w:t>6</w:t>
      </w:r>
      <w:r w:rsidR="00044C86" w:rsidRPr="00483F30">
        <w:t>. Перечень медицинского оборудования</w:t>
      </w:r>
      <w:bookmarkEnd w:id="34"/>
    </w:p>
    <w:tbl>
      <w:tblPr>
        <w:tblStyle w:val="Tabellenraster"/>
        <w:tblW w:w="0" w:type="auto"/>
        <w:tblInd w:w="108" w:type="dxa"/>
        <w:tblLook w:val="04A0" w:firstRow="1" w:lastRow="0" w:firstColumn="1" w:lastColumn="0" w:noHBand="0" w:noVBand="1"/>
      </w:tblPr>
      <w:tblGrid>
        <w:gridCol w:w="709"/>
        <w:gridCol w:w="6662"/>
        <w:gridCol w:w="2268"/>
      </w:tblGrid>
      <w:tr w:rsidR="000C5E1F" w:rsidRPr="00483F30" w14:paraId="7358D049" w14:textId="77777777" w:rsidTr="000C5E1F">
        <w:trPr>
          <w:trHeight w:val="340"/>
        </w:trPr>
        <w:tc>
          <w:tcPr>
            <w:tcW w:w="709" w:type="dxa"/>
            <w:vAlign w:val="center"/>
          </w:tcPr>
          <w:p w14:paraId="37B2DF7C" w14:textId="77777777" w:rsidR="000C5E1F" w:rsidRPr="00483F30" w:rsidRDefault="000C5E1F" w:rsidP="00256E0A">
            <w:pPr>
              <w:pStyle w:val="Listenabsatz"/>
              <w:spacing w:line="288" w:lineRule="auto"/>
              <w:ind w:left="0"/>
              <w:jc w:val="center"/>
              <w:rPr>
                <w:b/>
              </w:rPr>
            </w:pPr>
            <w:r w:rsidRPr="00483F30">
              <w:rPr>
                <w:b/>
              </w:rPr>
              <w:t>№ п</w:t>
            </w:r>
            <w:r w:rsidRPr="00483F30">
              <w:rPr>
                <w:b/>
                <w:lang w:val="en-US"/>
              </w:rPr>
              <w:t>/</w:t>
            </w:r>
            <w:r w:rsidRPr="00483F30">
              <w:rPr>
                <w:b/>
              </w:rPr>
              <w:t>п</w:t>
            </w:r>
          </w:p>
        </w:tc>
        <w:tc>
          <w:tcPr>
            <w:tcW w:w="6662" w:type="dxa"/>
            <w:vAlign w:val="center"/>
          </w:tcPr>
          <w:p w14:paraId="64346B97" w14:textId="77777777" w:rsidR="000C5E1F" w:rsidRPr="00483F30" w:rsidRDefault="000C5E1F" w:rsidP="00256E0A">
            <w:pPr>
              <w:pStyle w:val="Listenabsatz"/>
              <w:spacing w:line="288" w:lineRule="auto"/>
              <w:ind w:left="0"/>
              <w:jc w:val="center"/>
              <w:rPr>
                <w:b/>
              </w:rPr>
            </w:pPr>
            <w:r w:rsidRPr="00483F30">
              <w:rPr>
                <w:b/>
              </w:rPr>
              <w:t>Перечень медицинского оборудования</w:t>
            </w:r>
          </w:p>
        </w:tc>
        <w:tc>
          <w:tcPr>
            <w:tcW w:w="2268" w:type="dxa"/>
          </w:tcPr>
          <w:p w14:paraId="4A106E00" w14:textId="77777777" w:rsidR="000C5E1F" w:rsidRPr="00483F30" w:rsidRDefault="000C5E1F" w:rsidP="00256E0A">
            <w:pPr>
              <w:pStyle w:val="Listenabsatz"/>
              <w:spacing w:line="288" w:lineRule="auto"/>
              <w:ind w:left="0"/>
              <w:jc w:val="center"/>
              <w:rPr>
                <w:b/>
              </w:rPr>
            </w:pPr>
            <w:r w:rsidRPr="00483F30">
              <w:rPr>
                <w:b/>
              </w:rPr>
              <w:t>Количество</w:t>
            </w:r>
          </w:p>
        </w:tc>
      </w:tr>
      <w:tr w:rsidR="000C5E1F" w:rsidRPr="00483F30" w14:paraId="3D9A8A71" w14:textId="77777777" w:rsidTr="000C5E1F">
        <w:trPr>
          <w:trHeight w:val="340"/>
        </w:trPr>
        <w:tc>
          <w:tcPr>
            <w:tcW w:w="709" w:type="dxa"/>
            <w:vAlign w:val="center"/>
          </w:tcPr>
          <w:p w14:paraId="313B7C01" w14:textId="77777777" w:rsidR="000C5E1F" w:rsidRPr="00483F30" w:rsidRDefault="000C5E1F" w:rsidP="00256E0A">
            <w:pPr>
              <w:pStyle w:val="Listenabsatz"/>
              <w:spacing w:line="288" w:lineRule="auto"/>
              <w:ind w:left="0"/>
              <w:jc w:val="center"/>
            </w:pPr>
            <w:r w:rsidRPr="00483F30">
              <w:t>1</w:t>
            </w:r>
          </w:p>
        </w:tc>
        <w:tc>
          <w:tcPr>
            <w:tcW w:w="6662" w:type="dxa"/>
            <w:vAlign w:val="center"/>
          </w:tcPr>
          <w:p w14:paraId="5210F307" w14:textId="77777777" w:rsidR="000C5E1F" w:rsidRPr="00483F30" w:rsidRDefault="000C5E1F" w:rsidP="00256E0A">
            <w:pPr>
              <w:pStyle w:val="Listenabsatz"/>
              <w:spacing w:line="288" w:lineRule="auto"/>
              <w:ind w:left="0"/>
            </w:pPr>
            <w:r w:rsidRPr="00483F30">
              <w:t>Иглодержатель эндохирургический с аксиальной рукояткой, диаметр 5 мм</w:t>
            </w:r>
          </w:p>
        </w:tc>
        <w:tc>
          <w:tcPr>
            <w:tcW w:w="2268" w:type="dxa"/>
            <w:vAlign w:val="center"/>
          </w:tcPr>
          <w:p w14:paraId="6F482403" w14:textId="77777777" w:rsidR="000C5E1F" w:rsidRPr="00483F30" w:rsidRDefault="000C5E1F" w:rsidP="00256E0A">
            <w:pPr>
              <w:pStyle w:val="Listenabsatz"/>
              <w:spacing w:line="288" w:lineRule="auto"/>
              <w:ind w:left="0"/>
              <w:jc w:val="center"/>
            </w:pPr>
            <w:r w:rsidRPr="00483F30">
              <w:t>2 шт.</w:t>
            </w:r>
          </w:p>
        </w:tc>
      </w:tr>
      <w:tr w:rsidR="000C5E1F" w:rsidRPr="00483F30" w14:paraId="487B95A1" w14:textId="77777777" w:rsidTr="000C5E1F">
        <w:trPr>
          <w:trHeight w:val="340"/>
        </w:trPr>
        <w:tc>
          <w:tcPr>
            <w:tcW w:w="709" w:type="dxa"/>
            <w:vAlign w:val="center"/>
          </w:tcPr>
          <w:p w14:paraId="6CBDD48F" w14:textId="77777777" w:rsidR="000C5E1F" w:rsidRPr="00483F30" w:rsidRDefault="000C5E1F" w:rsidP="00256E0A">
            <w:pPr>
              <w:pStyle w:val="Listenabsatz"/>
              <w:spacing w:line="288" w:lineRule="auto"/>
              <w:ind w:left="0"/>
              <w:jc w:val="center"/>
            </w:pPr>
            <w:r w:rsidRPr="00483F30">
              <w:t>2</w:t>
            </w:r>
          </w:p>
        </w:tc>
        <w:tc>
          <w:tcPr>
            <w:tcW w:w="6662" w:type="dxa"/>
            <w:vAlign w:val="center"/>
          </w:tcPr>
          <w:p w14:paraId="4990650A" w14:textId="77777777" w:rsidR="000C5E1F" w:rsidRPr="00483F30" w:rsidRDefault="000C5E1F" w:rsidP="00256E0A">
            <w:pPr>
              <w:pStyle w:val="Listenabsatz"/>
              <w:spacing w:line="288" w:lineRule="auto"/>
              <w:ind w:left="0"/>
            </w:pPr>
            <w:r w:rsidRPr="00483F30">
              <w:t>Ножницы эндохирургические изогнутые Метценбаум, диаметр 5 мм</w:t>
            </w:r>
          </w:p>
        </w:tc>
        <w:tc>
          <w:tcPr>
            <w:tcW w:w="2268" w:type="dxa"/>
            <w:vAlign w:val="center"/>
          </w:tcPr>
          <w:p w14:paraId="43810A79" w14:textId="77777777" w:rsidR="000C5E1F" w:rsidRPr="00483F30" w:rsidRDefault="000C5E1F" w:rsidP="00256E0A">
            <w:pPr>
              <w:spacing w:line="288" w:lineRule="auto"/>
              <w:jc w:val="center"/>
            </w:pPr>
            <w:r w:rsidRPr="00483F30">
              <w:t>1 шт.</w:t>
            </w:r>
          </w:p>
        </w:tc>
      </w:tr>
      <w:tr w:rsidR="000C5E1F" w:rsidRPr="00483F30" w14:paraId="76C18305" w14:textId="77777777" w:rsidTr="000C5E1F">
        <w:trPr>
          <w:trHeight w:val="340"/>
        </w:trPr>
        <w:tc>
          <w:tcPr>
            <w:tcW w:w="709" w:type="dxa"/>
            <w:vAlign w:val="center"/>
          </w:tcPr>
          <w:p w14:paraId="48281AE1" w14:textId="77777777" w:rsidR="000C5E1F" w:rsidRPr="00483F30" w:rsidRDefault="000C5E1F" w:rsidP="00256E0A">
            <w:pPr>
              <w:pStyle w:val="Listenabsatz"/>
              <w:spacing w:line="288" w:lineRule="auto"/>
              <w:ind w:left="0"/>
              <w:jc w:val="center"/>
            </w:pPr>
            <w:r w:rsidRPr="00483F30">
              <w:t>3</w:t>
            </w:r>
          </w:p>
        </w:tc>
        <w:tc>
          <w:tcPr>
            <w:tcW w:w="6662" w:type="dxa"/>
            <w:vAlign w:val="center"/>
          </w:tcPr>
          <w:p w14:paraId="459BF7F7" w14:textId="77777777" w:rsidR="000C5E1F" w:rsidRPr="00483F30" w:rsidRDefault="000C5E1F" w:rsidP="00256E0A">
            <w:pPr>
              <w:pStyle w:val="Listenabsatz"/>
              <w:spacing w:line="288" w:lineRule="auto"/>
              <w:ind w:left="0"/>
            </w:pPr>
            <w:r w:rsidRPr="00483F30">
              <w:t>Толкатель узла с круглым отверстием, диаметр 5 мм</w:t>
            </w:r>
          </w:p>
        </w:tc>
        <w:tc>
          <w:tcPr>
            <w:tcW w:w="2268" w:type="dxa"/>
            <w:vAlign w:val="center"/>
          </w:tcPr>
          <w:p w14:paraId="0B848A7D" w14:textId="77777777" w:rsidR="000C5E1F" w:rsidRPr="00483F30" w:rsidRDefault="000C5E1F" w:rsidP="00256E0A">
            <w:pPr>
              <w:spacing w:line="288" w:lineRule="auto"/>
              <w:jc w:val="center"/>
            </w:pPr>
            <w:r w:rsidRPr="00483F30">
              <w:t>1 шт.</w:t>
            </w:r>
          </w:p>
        </w:tc>
      </w:tr>
      <w:tr w:rsidR="000C5E1F" w:rsidRPr="00483F30" w14:paraId="6F949384" w14:textId="77777777" w:rsidTr="000C5E1F">
        <w:trPr>
          <w:trHeight w:val="340"/>
        </w:trPr>
        <w:tc>
          <w:tcPr>
            <w:tcW w:w="709" w:type="dxa"/>
            <w:vAlign w:val="center"/>
          </w:tcPr>
          <w:p w14:paraId="78CC5E0F" w14:textId="77777777" w:rsidR="000C5E1F" w:rsidRPr="00483F30" w:rsidRDefault="000C5E1F" w:rsidP="00256E0A">
            <w:pPr>
              <w:pStyle w:val="Listenabsatz"/>
              <w:spacing w:line="288" w:lineRule="auto"/>
              <w:ind w:left="0"/>
              <w:jc w:val="center"/>
            </w:pPr>
            <w:r w:rsidRPr="00483F30">
              <w:t>4</w:t>
            </w:r>
          </w:p>
        </w:tc>
        <w:tc>
          <w:tcPr>
            <w:tcW w:w="6662" w:type="dxa"/>
            <w:vAlign w:val="center"/>
          </w:tcPr>
          <w:p w14:paraId="53416068" w14:textId="77777777" w:rsidR="000C5E1F" w:rsidRPr="00483F30" w:rsidRDefault="000C5E1F" w:rsidP="00256E0A">
            <w:pPr>
              <w:pStyle w:val="Listenabsatz"/>
              <w:spacing w:line="288" w:lineRule="auto"/>
              <w:ind w:left="0"/>
            </w:pPr>
            <w:r w:rsidRPr="00483F30">
              <w:t>Толкатель узла с прорезью, диаметр 5 мм</w:t>
            </w:r>
          </w:p>
        </w:tc>
        <w:tc>
          <w:tcPr>
            <w:tcW w:w="2268" w:type="dxa"/>
            <w:vAlign w:val="center"/>
          </w:tcPr>
          <w:p w14:paraId="0E1C5279" w14:textId="77777777" w:rsidR="000C5E1F" w:rsidRPr="00483F30" w:rsidRDefault="000C5E1F" w:rsidP="00256E0A">
            <w:pPr>
              <w:spacing w:line="288" w:lineRule="auto"/>
              <w:jc w:val="center"/>
            </w:pPr>
            <w:r w:rsidRPr="00483F30">
              <w:t>1 шт.</w:t>
            </w:r>
          </w:p>
        </w:tc>
      </w:tr>
      <w:tr w:rsidR="000C5E1F" w:rsidRPr="00483F30" w14:paraId="6290C78A" w14:textId="77777777" w:rsidTr="000C5E1F">
        <w:trPr>
          <w:trHeight w:val="340"/>
        </w:trPr>
        <w:tc>
          <w:tcPr>
            <w:tcW w:w="709" w:type="dxa"/>
            <w:vAlign w:val="center"/>
          </w:tcPr>
          <w:p w14:paraId="31EC2B8F" w14:textId="77777777" w:rsidR="000C5E1F" w:rsidRPr="00483F30" w:rsidRDefault="000C5E1F" w:rsidP="00256E0A">
            <w:pPr>
              <w:pStyle w:val="Listenabsatz"/>
              <w:spacing w:line="288" w:lineRule="auto"/>
              <w:ind w:left="0"/>
              <w:jc w:val="center"/>
            </w:pPr>
            <w:r w:rsidRPr="00483F30">
              <w:t>5</w:t>
            </w:r>
          </w:p>
        </w:tc>
        <w:tc>
          <w:tcPr>
            <w:tcW w:w="6662" w:type="dxa"/>
            <w:vAlign w:val="center"/>
          </w:tcPr>
          <w:p w14:paraId="4C4FE97C" w14:textId="77777777" w:rsidR="000C5E1F" w:rsidRPr="00483F30" w:rsidRDefault="000C5E1F" w:rsidP="00256E0A">
            <w:pPr>
              <w:pStyle w:val="Listenabsatz"/>
              <w:spacing w:line="288" w:lineRule="auto"/>
              <w:ind w:left="0"/>
            </w:pPr>
            <w:r w:rsidRPr="00483F30">
              <w:t>Клип-аппликатор, диаметром 10 мм</w:t>
            </w:r>
          </w:p>
        </w:tc>
        <w:tc>
          <w:tcPr>
            <w:tcW w:w="2268" w:type="dxa"/>
            <w:vAlign w:val="center"/>
          </w:tcPr>
          <w:p w14:paraId="30BD2066" w14:textId="77777777" w:rsidR="000C5E1F" w:rsidRPr="00483F30" w:rsidRDefault="000C5E1F" w:rsidP="00256E0A">
            <w:pPr>
              <w:spacing w:line="288" w:lineRule="auto"/>
              <w:jc w:val="center"/>
            </w:pPr>
            <w:r w:rsidRPr="00483F30">
              <w:t>1 шт.</w:t>
            </w:r>
          </w:p>
        </w:tc>
      </w:tr>
      <w:tr w:rsidR="000C5E1F" w:rsidRPr="00483F30" w14:paraId="3901B789" w14:textId="77777777" w:rsidTr="000C5E1F">
        <w:trPr>
          <w:trHeight w:val="340"/>
        </w:trPr>
        <w:tc>
          <w:tcPr>
            <w:tcW w:w="709" w:type="dxa"/>
            <w:vAlign w:val="center"/>
          </w:tcPr>
          <w:p w14:paraId="6743D4D8" w14:textId="77777777" w:rsidR="000C5E1F" w:rsidRPr="00483F30" w:rsidRDefault="000C5E1F" w:rsidP="00256E0A">
            <w:pPr>
              <w:pStyle w:val="Listenabsatz"/>
              <w:spacing w:line="288" w:lineRule="auto"/>
              <w:ind w:left="0"/>
              <w:jc w:val="center"/>
            </w:pPr>
            <w:r w:rsidRPr="00483F30">
              <w:t>6</w:t>
            </w:r>
          </w:p>
        </w:tc>
        <w:tc>
          <w:tcPr>
            <w:tcW w:w="6662" w:type="dxa"/>
            <w:vAlign w:val="center"/>
          </w:tcPr>
          <w:p w14:paraId="304948E6" w14:textId="77777777" w:rsidR="000C5E1F" w:rsidRPr="00483F30" w:rsidRDefault="000C5E1F" w:rsidP="00256E0A">
            <w:pPr>
              <w:tabs>
                <w:tab w:val="left" w:pos="1560"/>
              </w:tabs>
              <w:suppressAutoHyphens/>
              <w:spacing w:line="288" w:lineRule="auto"/>
            </w:pPr>
            <w:r w:rsidRPr="00483F30">
              <w:t>Контейнер для сбора отходов класса А объемом 10 литров</w:t>
            </w:r>
          </w:p>
        </w:tc>
        <w:tc>
          <w:tcPr>
            <w:tcW w:w="2268" w:type="dxa"/>
            <w:vAlign w:val="center"/>
          </w:tcPr>
          <w:p w14:paraId="067E5EA6" w14:textId="77777777" w:rsidR="000C5E1F" w:rsidRPr="00483F30" w:rsidRDefault="000C5E1F" w:rsidP="00256E0A">
            <w:pPr>
              <w:spacing w:line="288" w:lineRule="auto"/>
              <w:jc w:val="center"/>
            </w:pPr>
            <w:r w:rsidRPr="00483F30">
              <w:t>1 шт.</w:t>
            </w:r>
          </w:p>
        </w:tc>
      </w:tr>
      <w:tr w:rsidR="000C5E1F" w:rsidRPr="00483F30" w14:paraId="72A3360E" w14:textId="77777777" w:rsidTr="000C5E1F">
        <w:trPr>
          <w:trHeight w:val="340"/>
        </w:trPr>
        <w:tc>
          <w:tcPr>
            <w:tcW w:w="709" w:type="dxa"/>
            <w:vAlign w:val="center"/>
          </w:tcPr>
          <w:p w14:paraId="11EAC336" w14:textId="77777777" w:rsidR="000C5E1F" w:rsidRPr="00483F30" w:rsidRDefault="000C5E1F" w:rsidP="00256E0A">
            <w:pPr>
              <w:pStyle w:val="Listenabsatz"/>
              <w:spacing w:line="288" w:lineRule="auto"/>
              <w:ind w:left="0"/>
              <w:jc w:val="center"/>
            </w:pPr>
            <w:r w:rsidRPr="00483F30">
              <w:t>7</w:t>
            </w:r>
          </w:p>
        </w:tc>
        <w:tc>
          <w:tcPr>
            <w:tcW w:w="6662" w:type="dxa"/>
            <w:vAlign w:val="center"/>
          </w:tcPr>
          <w:p w14:paraId="764FAA2F" w14:textId="77777777" w:rsidR="000C5E1F" w:rsidRPr="00483F30" w:rsidRDefault="000C5E1F" w:rsidP="00256E0A">
            <w:pPr>
              <w:tabs>
                <w:tab w:val="left" w:pos="1560"/>
              </w:tabs>
              <w:suppressAutoHyphens/>
              <w:spacing w:line="288" w:lineRule="auto"/>
            </w:pPr>
            <w:r w:rsidRPr="00483F30">
              <w:t>Контейнер для сбора отходов класса Б объемом 10 литров</w:t>
            </w:r>
          </w:p>
        </w:tc>
        <w:tc>
          <w:tcPr>
            <w:tcW w:w="2268" w:type="dxa"/>
            <w:vAlign w:val="center"/>
          </w:tcPr>
          <w:p w14:paraId="6940B66C" w14:textId="77777777" w:rsidR="000C5E1F" w:rsidRPr="00483F30" w:rsidRDefault="000C5E1F" w:rsidP="00256E0A">
            <w:pPr>
              <w:spacing w:line="288" w:lineRule="auto"/>
              <w:jc w:val="center"/>
            </w:pPr>
            <w:r w:rsidRPr="00483F30">
              <w:t>1 шт.</w:t>
            </w:r>
          </w:p>
        </w:tc>
      </w:tr>
    </w:tbl>
    <w:p w14:paraId="7A5DBBB5" w14:textId="4915E2BD" w:rsidR="00ED5135" w:rsidRPr="00483F30" w:rsidDel="00EC6112" w:rsidRDefault="00ED5135" w:rsidP="00256E0A">
      <w:pPr>
        <w:spacing w:line="288" w:lineRule="auto"/>
        <w:ind w:firstLine="709"/>
        <w:rPr>
          <w:del w:id="35" w:author="Dvornichenko" w:date="2018-07-05T18:45:00Z"/>
        </w:rPr>
      </w:pPr>
    </w:p>
    <w:p w14:paraId="78F6FC12" w14:textId="77777777" w:rsidR="000C5E1F" w:rsidRPr="00483F30" w:rsidRDefault="000C5E1F" w:rsidP="00256E0A">
      <w:pPr>
        <w:spacing w:line="288" w:lineRule="auto"/>
        <w:ind w:firstLine="709"/>
      </w:pPr>
    </w:p>
    <w:p w14:paraId="36313F57" w14:textId="53BAFE22" w:rsidR="00ED5135" w:rsidRPr="00483F30" w:rsidRDefault="00ED5135" w:rsidP="00256E0A">
      <w:pPr>
        <w:pStyle w:val="Listenabsatz"/>
        <w:numPr>
          <w:ilvl w:val="1"/>
          <w:numId w:val="6"/>
        </w:numPr>
        <w:spacing w:line="288" w:lineRule="auto"/>
        <w:contextualSpacing w:val="0"/>
        <w:jc w:val="both"/>
        <w:outlineLvl w:val="1"/>
        <w:rPr>
          <w:b/>
        </w:rPr>
      </w:pPr>
      <w:r w:rsidRPr="00483F30">
        <w:rPr>
          <w:b/>
        </w:rPr>
        <w:t xml:space="preserve"> Расходные материалы (из расчета на </w:t>
      </w:r>
      <w:r w:rsidR="000C5E1F" w:rsidRPr="00483F30">
        <w:rPr>
          <w:b/>
        </w:rPr>
        <w:t xml:space="preserve">1 попытку </w:t>
      </w:r>
      <w:r w:rsidRPr="00483F30">
        <w:rPr>
          <w:b/>
        </w:rPr>
        <w:t>аккредитуем</w:t>
      </w:r>
      <w:r w:rsidR="000C5E1F" w:rsidRPr="00483F30">
        <w:rPr>
          <w:b/>
        </w:rPr>
        <w:t>ого</w:t>
      </w:r>
      <w:r w:rsidRPr="00483F30">
        <w:rPr>
          <w:b/>
        </w:rPr>
        <w:t>)</w:t>
      </w:r>
      <w:r w:rsidR="00911F38" w:rsidRPr="00483F30">
        <w:t xml:space="preserve"> </w:t>
      </w:r>
    </w:p>
    <w:p w14:paraId="66A32F91" w14:textId="77777777" w:rsidR="00DE778E" w:rsidRPr="00483F30" w:rsidRDefault="00DE778E" w:rsidP="00DE778E">
      <w:pPr>
        <w:pStyle w:val="Listenabsatz"/>
        <w:spacing w:line="288" w:lineRule="auto"/>
        <w:ind w:left="360"/>
        <w:contextualSpacing w:val="0"/>
      </w:pPr>
    </w:p>
    <w:p w14:paraId="694D5C35" w14:textId="76B94F3C" w:rsidR="002E36D1" w:rsidRPr="00483F30" w:rsidRDefault="00911F38" w:rsidP="00DE778E">
      <w:pPr>
        <w:pStyle w:val="Listenabsatz"/>
        <w:spacing w:line="288" w:lineRule="auto"/>
        <w:ind w:left="360"/>
        <w:contextualSpacing w:val="0"/>
      </w:pPr>
      <w:r w:rsidRPr="00483F30">
        <w:t xml:space="preserve">Таблица </w:t>
      </w:r>
      <w:r w:rsidR="00D958C3" w:rsidRPr="00483F30">
        <w:t>7</w:t>
      </w:r>
      <w:r w:rsidR="00DE778E" w:rsidRPr="00483F30">
        <w:t>.  Расходные материалы из расчета на одну попытку аккредитуемого.</w:t>
      </w:r>
    </w:p>
    <w:tbl>
      <w:tblPr>
        <w:tblStyle w:val="Tabellenraster"/>
        <w:tblW w:w="0" w:type="auto"/>
        <w:tblInd w:w="108" w:type="dxa"/>
        <w:tblLayout w:type="fixed"/>
        <w:tblLook w:val="04A0" w:firstRow="1" w:lastRow="0" w:firstColumn="1" w:lastColumn="0" w:noHBand="0" w:noVBand="1"/>
      </w:tblPr>
      <w:tblGrid>
        <w:gridCol w:w="709"/>
        <w:gridCol w:w="6662"/>
        <w:gridCol w:w="2268"/>
      </w:tblGrid>
      <w:tr w:rsidR="000C5E1F" w:rsidRPr="00483F30" w14:paraId="1EEBFC67" w14:textId="77777777" w:rsidTr="000C5E1F">
        <w:trPr>
          <w:trHeight w:val="340"/>
        </w:trPr>
        <w:tc>
          <w:tcPr>
            <w:tcW w:w="709" w:type="dxa"/>
            <w:vAlign w:val="center"/>
          </w:tcPr>
          <w:p w14:paraId="35C9450D" w14:textId="77777777" w:rsidR="000C5E1F" w:rsidRPr="00483F30" w:rsidRDefault="000C5E1F" w:rsidP="00256E0A">
            <w:pPr>
              <w:pStyle w:val="Listenabsatz"/>
              <w:spacing w:line="288" w:lineRule="auto"/>
              <w:ind w:left="0"/>
              <w:jc w:val="center"/>
              <w:rPr>
                <w:b/>
              </w:rPr>
            </w:pPr>
            <w:r w:rsidRPr="00483F30">
              <w:rPr>
                <w:b/>
              </w:rPr>
              <w:t>№ п</w:t>
            </w:r>
            <w:r w:rsidRPr="00483F30">
              <w:rPr>
                <w:b/>
                <w:lang w:val="en-US"/>
              </w:rPr>
              <w:t>/</w:t>
            </w:r>
            <w:r w:rsidRPr="00483F30">
              <w:rPr>
                <w:b/>
              </w:rPr>
              <w:t>п</w:t>
            </w:r>
          </w:p>
        </w:tc>
        <w:tc>
          <w:tcPr>
            <w:tcW w:w="6662" w:type="dxa"/>
            <w:vAlign w:val="center"/>
          </w:tcPr>
          <w:p w14:paraId="056AD0D4" w14:textId="77777777" w:rsidR="000C5E1F" w:rsidRPr="00483F30" w:rsidRDefault="000C5E1F" w:rsidP="00256E0A">
            <w:pPr>
              <w:pStyle w:val="Listenabsatz"/>
              <w:spacing w:line="288" w:lineRule="auto"/>
              <w:ind w:left="0"/>
              <w:jc w:val="center"/>
              <w:rPr>
                <w:b/>
              </w:rPr>
            </w:pPr>
            <w:r w:rsidRPr="00483F30">
              <w:rPr>
                <w:b/>
              </w:rPr>
              <w:t>Перечень расходных материалов</w:t>
            </w:r>
          </w:p>
          <w:p w14:paraId="6DDA04F8" w14:textId="77777777" w:rsidR="000C5E1F" w:rsidRPr="00483F30" w:rsidRDefault="000C5E1F" w:rsidP="00256E0A">
            <w:pPr>
              <w:pStyle w:val="Listenabsatz"/>
              <w:spacing w:line="288" w:lineRule="auto"/>
              <w:ind w:left="0"/>
              <w:jc w:val="center"/>
              <w:rPr>
                <w:b/>
              </w:rPr>
            </w:pPr>
          </w:p>
        </w:tc>
        <w:tc>
          <w:tcPr>
            <w:tcW w:w="2268" w:type="dxa"/>
            <w:vAlign w:val="center"/>
          </w:tcPr>
          <w:p w14:paraId="5FFD8186" w14:textId="77777777" w:rsidR="000C5E1F" w:rsidRPr="00483F30" w:rsidRDefault="000C5E1F" w:rsidP="00256E0A">
            <w:pPr>
              <w:pStyle w:val="Listenabsatz"/>
              <w:spacing w:line="288" w:lineRule="auto"/>
              <w:ind w:left="0"/>
              <w:jc w:val="center"/>
              <w:rPr>
                <w:b/>
              </w:rPr>
            </w:pPr>
            <w:r w:rsidRPr="00483F30">
              <w:rPr>
                <w:b/>
              </w:rPr>
              <w:t>Количество</w:t>
            </w:r>
          </w:p>
          <w:p w14:paraId="1B5ECD05" w14:textId="77777777" w:rsidR="000C5E1F" w:rsidRPr="00483F30" w:rsidRDefault="000C5E1F" w:rsidP="00256E0A">
            <w:pPr>
              <w:pStyle w:val="Listenabsatz"/>
              <w:spacing w:line="288" w:lineRule="auto"/>
              <w:ind w:left="0"/>
              <w:jc w:val="center"/>
              <w:rPr>
                <w:b/>
              </w:rPr>
            </w:pPr>
            <w:r w:rsidRPr="00483F30">
              <w:rPr>
                <w:b/>
              </w:rPr>
              <w:t>(на 1 попытку аккредитуемого)</w:t>
            </w:r>
          </w:p>
        </w:tc>
      </w:tr>
      <w:tr w:rsidR="000C5E1F" w:rsidRPr="00483F30" w14:paraId="12F74544" w14:textId="77777777" w:rsidTr="000C5E1F">
        <w:trPr>
          <w:trHeight w:val="782"/>
        </w:trPr>
        <w:tc>
          <w:tcPr>
            <w:tcW w:w="709" w:type="dxa"/>
          </w:tcPr>
          <w:p w14:paraId="5E3ECF1D" w14:textId="77777777" w:rsidR="000C5E1F" w:rsidRPr="00483F30" w:rsidRDefault="000C5E1F" w:rsidP="00256E0A">
            <w:pPr>
              <w:pStyle w:val="Listenabsatz"/>
              <w:spacing w:line="288" w:lineRule="auto"/>
              <w:ind w:left="0"/>
              <w:jc w:val="center"/>
            </w:pPr>
            <w:r w:rsidRPr="00483F30">
              <w:t>1</w:t>
            </w:r>
          </w:p>
        </w:tc>
        <w:tc>
          <w:tcPr>
            <w:tcW w:w="6662" w:type="dxa"/>
          </w:tcPr>
          <w:p w14:paraId="2A9C6141" w14:textId="77777777" w:rsidR="000C5E1F" w:rsidRPr="00483F30" w:rsidRDefault="000C5E1F" w:rsidP="00256E0A">
            <w:pPr>
              <w:tabs>
                <w:tab w:val="left" w:pos="1560"/>
              </w:tabs>
              <w:suppressAutoHyphens/>
              <w:spacing w:line="288" w:lineRule="auto"/>
            </w:pPr>
            <w:r w:rsidRPr="00483F30">
              <w:t>Шовный материал: полифиламентный синтетический (например, викрил или полисорб) 2/0, длиной 75 см на атравматической колющей игле 22-26 мм,  ½ окружности</w:t>
            </w:r>
          </w:p>
        </w:tc>
        <w:tc>
          <w:tcPr>
            <w:tcW w:w="2268" w:type="dxa"/>
          </w:tcPr>
          <w:p w14:paraId="4C4BCCA9" w14:textId="77777777" w:rsidR="000C5E1F" w:rsidRPr="00483F30" w:rsidRDefault="000C5E1F" w:rsidP="00256E0A">
            <w:pPr>
              <w:pStyle w:val="Listenabsatz"/>
              <w:spacing w:line="288" w:lineRule="auto"/>
              <w:ind w:left="0"/>
              <w:jc w:val="center"/>
            </w:pPr>
            <w:r w:rsidRPr="00483F30">
              <w:t>2 шт.</w:t>
            </w:r>
          </w:p>
        </w:tc>
      </w:tr>
      <w:tr w:rsidR="000C5E1F" w:rsidRPr="00483F30" w14:paraId="20E1A621" w14:textId="77777777" w:rsidTr="000C5E1F">
        <w:trPr>
          <w:trHeight w:val="782"/>
        </w:trPr>
        <w:tc>
          <w:tcPr>
            <w:tcW w:w="709" w:type="dxa"/>
          </w:tcPr>
          <w:p w14:paraId="3328FB53" w14:textId="77777777" w:rsidR="000C5E1F" w:rsidRPr="00483F30" w:rsidRDefault="000C5E1F" w:rsidP="00256E0A">
            <w:pPr>
              <w:pStyle w:val="Listenabsatz"/>
              <w:spacing w:line="288" w:lineRule="auto"/>
              <w:ind w:left="0"/>
              <w:jc w:val="center"/>
            </w:pPr>
            <w:r w:rsidRPr="00483F30">
              <w:t>2</w:t>
            </w:r>
          </w:p>
        </w:tc>
        <w:tc>
          <w:tcPr>
            <w:tcW w:w="6662" w:type="dxa"/>
          </w:tcPr>
          <w:p w14:paraId="463E6CC7" w14:textId="77777777" w:rsidR="000C5E1F" w:rsidRPr="00483F30" w:rsidRDefault="000C5E1F" w:rsidP="00256E0A">
            <w:pPr>
              <w:tabs>
                <w:tab w:val="left" w:pos="1560"/>
              </w:tabs>
              <w:suppressAutoHyphens/>
              <w:spacing w:line="288" w:lineRule="auto"/>
            </w:pPr>
            <w:r w:rsidRPr="00483F30">
              <w:t>Шовный материал: монофиламентный синтетический (например, полиамид, нейлон) 3/0 или 4/0, длиной 75 см на атравматической обратно-режущей (или режущей) игле 3/8 или ½ окружности</w:t>
            </w:r>
          </w:p>
        </w:tc>
        <w:tc>
          <w:tcPr>
            <w:tcW w:w="2268" w:type="dxa"/>
          </w:tcPr>
          <w:p w14:paraId="63DFEF06" w14:textId="77777777" w:rsidR="000C5E1F" w:rsidRPr="00483F30" w:rsidRDefault="000C5E1F" w:rsidP="00256E0A">
            <w:pPr>
              <w:pStyle w:val="Listenabsatz"/>
              <w:spacing w:line="288" w:lineRule="auto"/>
              <w:ind w:left="0"/>
              <w:jc w:val="center"/>
            </w:pPr>
            <w:r w:rsidRPr="00483F30">
              <w:t>2 шт.</w:t>
            </w:r>
          </w:p>
        </w:tc>
      </w:tr>
      <w:tr w:rsidR="000C5E1F" w:rsidRPr="00483F30" w14:paraId="2FFADFE0" w14:textId="77777777" w:rsidTr="000C5E1F">
        <w:trPr>
          <w:trHeight w:val="782"/>
        </w:trPr>
        <w:tc>
          <w:tcPr>
            <w:tcW w:w="709" w:type="dxa"/>
          </w:tcPr>
          <w:p w14:paraId="0BAEF783" w14:textId="77777777" w:rsidR="000C5E1F" w:rsidRPr="00483F30" w:rsidRDefault="000C5E1F" w:rsidP="00256E0A">
            <w:pPr>
              <w:pStyle w:val="Listenabsatz"/>
              <w:spacing w:line="288" w:lineRule="auto"/>
              <w:ind w:left="0"/>
              <w:jc w:val="center"/>
            </w:pPr>
            <w:r w:rsidRPr="00483F30">
              <w:t>3</w:t>
            </w:r>
          </w:p>
        </w:tc>
        <w:tc>
          <w:tcPr>
            <w:tcW w:w="6662" w:type="dxa"/>
          </w:tcPr>
          <w:p w14:paraId="525A26EB" w14:textId="77777777" w:rsidR="000C5E1F" w:rsidRPr="00483F30" w:rsidRDefault="000C5E1F" w:rsidP="00256E0A">
            <w:pPr>
              <w:tabs>
                <w:tab w:val="left" w:pos="1560"/>
              </w:tabs>
              <w:suppressAutoHyphens/>
              <w:spacing w:line="288" w:lineRule="auto"/>
            </w:pPr>
            <w:r w:rsidRPr="00483F30">
              <w:t>Шовный материал: монофиламентный синтетический нерассасывающийся полипропилен (например, Пролен*) толщиной USP 6/0-8/0 на двух атравматических колющих иглах</w:t>
            </w:r>
          </w:p>
        </w:tc>
        <w:tc>
          <w:tcPr>
            <w:tcW w:w="2268" w:type="dxa"/>
          </w:tcPr>
          <w:p w14:paraId="6793E667" w14:textId="77777777" w:rsidR="000C5E1F" w:rsidRPr="00483F30" w:rsidRDefault="000C5E1F" w:rsidP="00256E0A">
            <w:pPr>
              <w:pStyle w:val="Listenabsatz"/>
              <w:spacing w:line="288" w:lineRule="auto"/>
              <w:ind w:left="0"/>
              <w:jc w:val="center"/>
            </w:pPr>
            <w:r w:rsidRPr="00483F30">
              <w:t>2 шт.</w:t>
            </w:r>
          </w:p>
        </w:tc>
      </w:tr>
    </w:tbl>
    <w:p w14:paraId="466B61C7" w14:textId="67A8557C" w:rsidR="00911F38" w:rsidRPr="00483F30" w:rsidRDefault="000C5E1F" w:rsidP="00256E0A">
      <w:pPr>
        <w:pStyle w:val="Listenabsatz"/>
        <w:spacing w:line="288" w:lineRule="auto"/>
        <w:ind w:left="360"/>
        <w:contextualSpacing w:val="0"/>
        <w:jc w:val="right"/>
      </w:pPr>
      <w:del w:id="36" w:author="Dvornichenko" w:date="2018-07-05T18:45:00Z">
        <w:r w:rsidRPr="00483F30" w:rsidDel="00EC6112">
          <w:delText xml:space="preserve"> </w:delText>
        </w:r>
      </w:del>
    </w:p>
    <w:p w14:paraId="3CED0735" w14:textId="77777777" w:rsidR="000C5E1F" w:rsidRPr="00483F30" w:rsidRDefault="000C5E1F" w:rsidP="00256E0A">
      <w:pPr>
        <w:spacing w:line="288" w:lineRule="auto"/>
      </w:pPr>
    </w:p>
    <w:p w14:paraId="6C3A5903" w14:textId="10E8107A" w:rsidR="00ED5135" w:rsidRPr="00483F30" w:rsidRDefault="00ED5135" w:rsidP="00256E0A">
      <w:pPr>
        <w:pStyle w:val="Listenabsatz"/>
        <w:numPr>
          <w:ilvl w:val="1"/>
          <w:numId w:val="6"/>
        </w:numPr>
        <w:spacing w:line="288" w:lineRule="auto"/>
        <w:contextualSpacing w:val="0"/>
        <w:jc w:val="both"/>
        <w:outlineLvl w:val="1"/>
        <w:rPr>
          <w:b/>
        </w:rPr>
      </w:pPr>
      <w:r w:rsidRPr="00483F30">
        <w:rPr>
          <w:b/>
        </w:rPr>
        <w:lastRenderedPageBreak/>
        <w:t xml:space="preserve"> Симуляционное оборудование</w:t>
      </w:r>
      <w:r w:rsidR="00911F38" w:rsidRPr="00483F30">
        <w:rPr>
          <w:b/>
        </w:rPr>
        <w:t xml:space="preserve"> </w:t>
      </w:r>
    </w:p>
    <w:p w14:paraId="0A36F60F" w14:textId="77777777" w:rsidR="00DE778E" w:rsidRPr="00483F30" w:rsidRDefault="00DE778E" w:rsidP="00DE778E">
      <w:pPr>
        <w:pStyle w:val="Listenabsatz"/>
        <w:spacing w:line="288" w:lineRule="auto"/>
        <w:ind w:left="0"/>
        <w:contextualSpacing w:val="0"/>
      </w:pPr>
    </w:p>
    <w:p w14:paraId="6D6C4205" w14:textId="2E67B520" w:rsidR="002E36D1" w:rsidRPr="00483F30" w:rsidRDefault="00FD046B" w:rsidP="00DE778E">
      <w:pPr>
        <w:pStyle w:val="Listenabsatz"/>
        <w:spacing w:line="288" w:lineRule="auto"/>
        <w:ind w:left="0"/>
        <w:contextualSpacing w:val="0"/>
      </w:pPr>
      <w:r w:rsidRPr="00483F30">
        <w:t xml:space="preserve">Таблица </w:t>
      </w:r>
      <w:r w:rsidR="00D958C3" w:rsidRPr="00483F30">
        <w:t>8</w:t>
      </w:r>
      <w:r w:rsidR="00DE778E" w:rsidRPr="00483F30">
        <w:t>.  Симуляционное оборудование</w:t>
      </w:r>
    </w:p>
    <w:tbl>
      <w:tblPr>
        <w:tblStyle w:val="Tabellenraster"/>
        <w:tblW w:w="0" w:type="auto"/>
        <w:tblInd w:w="108" w:type="dxa"/>
        <w:tblLook w:val="04A0" w:firstRow="1" w:lastRow="0" w:firstColumn="1" w:lastColumn="0" w:noHBand="0" w:noVBand="1"/>
      </w:tblPr>
      <w:tblGrid>
        <w:gridCol w:w="3686"/>
        <w:gridCol w:w="5953"/>
      </w:tblGrid>
      <w:tr w:rsidR="000C5E1F" w:rsidRPr="00483F30" w14:paraId="745F7992" w14:textId="77777777" w:rsidTr="000C5E1F">
        <w:trPr>
          <w:trHeight w:val="759"/>
        </w:trPr>
        <w:tc>
          <w:tcPr>
            <w:tcW w:w="3686" w:type="dxa"/>
            <w:vAlign w:val="center"/>
          </w:tcPr>
          <w:p w14:paraId="61D3FF87" w14:textId="77777777" w:rsidR="000C5E1F" w:rsidRPr="00483F30" w:rsidRDefault="000C5E1F" w:rsidP="00256E0A">
            <w:pPr>
              <w:pStyle w:val="Listenabsatz"/>
              <w:spacing w:line="288" w:lineRule="auto"/>
              <w:ind w:left="0"/>
              <w:jc w:val="center"/>
              <w:rPr>
                <w:b/>
              </w:rPr>
            </w:pPr>
            <w:r w:rsidRPr="00483F30">
              <w:rPr>
                <w:b/>
              </w:rPr>
              <w:t xml:space="preserve">Перечень </w:t>
            </w:r>
            <w:r w:rsidRPr="00483F30">
              <w:rPr>
                <w:b/>
              </w:rPr>
              <w:br/>
              <w:t>симуляционного оборудования</w:t>
            </w:r>
          </w:p>
        </w:tc>
        <w:tc>
          <w:tcPr>
            <w:tcW w:w="5953" w:type="dxa"/>
            <w:vAlign w:val="center"/>
          </w:tcPr>
          <w:p w14:paraId="1CFEC1DA" w14:textId="77777777" w:rsidR="000C5E1F" w:rsidRPr="00483F30" w:rsidRDefault="000C5E1F" w:rsidP="00256E0A">
            <w:pPr>
              <w:pStyle w:val="Listenabsatz"/>
              <w:spacing w:line="288" w:lineRule="auto"/>
              <w:ind w:left="0"/>
              <w:jc w:val="center"/>
              <w:rPr>
                <w:b/>
              </w:rPr>
            </w:pPr>
            <w:r w:rsidRPr="00483F30">
              <w:rPr>
                <w:b/>
              </w:rPr>
              <w:t xml:space="preserve">Техническая характеристика </w:t>
            </w:r>
            <w:r w:rsidRPr="00483F30">
              <w:rPr>
                <w:b/>
              </w:rPr>
              <w:br/>
              <w:t>симуляционного оборудования</w:t>
            </w:r>
          </w:p>
        </w:tc>
      </w:tr>
      <w:tr w:rsidR="000C5E1F" w:rsidRPr="00483F30" w14:paraId="1B7FBF92" w14:textId="77777777" w:rsidTr="000C5E1F">
        <w:trPr>
          <w:trHeight w:val="229"/>
        </w:trPr>
        <w:tc>
          <w:tcPr>
            <w:tcW w:w="3686" w:type="dxa"/>
            <w:vMerge w:val="restart"/>
            <w:vAlign w:val="center"/>
          </w:tcPr>
          <w:p w14:paraId="0DC7CAC8" w14:textId="77777777" w:rsidR="000C5E1F" w:rsidRPr="00483F30" w:rsidRDefault="000C5E1F" w:rsidP="00256E0A">
            <w:pPr>
              <w:pStyle w:val="Listenabsatz"/>
              <w:spacing w:line="288" w:lineRule="auto"/>
              <w:ind w:left="0"/>
              <w:jc w:val="center"/>
            </w:pPr>
            <w:r w:rsidRPr="00483F30">
              <w:t>Бокс-тренажер</w:t>
            </w:r>
          </w:p>
          <w:p w14:paraId="44BB0E22" w14:textId="77777777" w:rsidR="000C5E1F" w:rsidRPr="00483F30" w:rsidRDefault="000C5E1F" w:rsidP="00256E0A">
            <w:pPr>
              <w:pStyle w:val="Listenabsatz"/>
              <w:spacing w:line="288" w:lineRule="auto"/>
              <w:ind w:left="0"/>
              <w:jc w:val="center"/>
            </w:pPr>
            <w:r w:rsidRPr="00483F30">
              <w:t>эндовидеохирургический</w:t>
            </w:r>
          </w:p>
        </w:tc>
        <w:tc>
          <w:tcPr>
            <w:tcW w:w="5953" w:type="dxa"/>
            <w:vAlign w:val="center"/>
          </w:tcPr>
          <w:p w14:paraId="571A0006" w14:textId="77777777" w:rsidR="000C5E1F" w:rsidRPr="00EC6112" w:rsidRDefault="000C5E1F" w:rsidP="00256E0A">
            <w:pPr>
              <w:pStyle w:val="Listenabsatz"/>
              <w:spacing w:line="288" w:lineRule="auto"/>
              <w:ind w:left="0"/>
            </w:pPr>
            <w:r w:rsidRPr="00EC6112">
              <w:t>Эргономичные габариты по стандарту БЭСТА</w:t>
            </w:r>
          </w:p>
        </w:tc>
      </w:tr>
      <w:tr w:rsidR="000C5E1F" w:rsidRPr="00483F30" w14:paraId="1A05027C" w14:textId="77777777" w:rsidTr="000C5E1F">
        <w:trPr>
          <w:trHeight w:val="228"/>
        </w:trPr>
        <w:tc>
          <w:tcPr>
            <w:tcW w:w="3686" w:type="dxa"/>
            <w:vMerge/>
            <w:vAlign w:val="center"/>
          </w:tcPr>
          <w:p w14:paraId="0EE51244" w14:textId="77777777" w:rsidR="000C5E1F" w:rsidRPr="00483F30" w:rsidRDefault="000C5E1F" w:rsidP="00256E0A">
            <w:pPr>
              <w:pStyle w:val="Listenabsatz"/>
              <w:spacing w:line="288" w:lineRule="auto"/>
              <w:ind w:left="0"/>
              <w:jc w:val="center"/>
            </w:pPr>
          </w:p>
        </w:tc>
        <w:tc>
          <w:tcPr>
            <w:tcW w:w="5953" w:type="dxa"/>
            <w:vAlign w:val="center"/>
          </w:tcPr>
          <w:p w14:paraId="04FA8676" w14:textId="77777777" w:rsidR="000C5E1F" w:rsidRPr="00EC6112" w:rsidRDefault="000C5E1F" w:rsidP="00256E0A">
            <w:pPr>
              <w:pStyle w:val="Listenabsatz"/>
              <w:spacing w:line="288" w:lineRule="auto"/>
              <w:ind w:left="0"/>
            </w:pPr>
            <w:r w:rsidRPr="00EC6112">
              <w:t xml:space="preserve">Два троакарных отверстия </w:t>
            </w:r>
          </w:p>
        </w:tc>
      </w:tr>
      <w:tr w:rsidR="000C5E1F" w:rsidRPr="00483F30" w14:paraId="036D57D0" w14:textId="77777777" w:rsidTr="000C5E1F">
        <w:trPr>
          <w:trHeight w:val="228"/>
        </w:trPr>
        <w:tc>
          <w:tcPr>
            <w:tcW w:w="3686" w:type="dxa"/>
            <w:vMerge/>
            <w:vAlign w:val="center"/>
          </w:tcPr>
          <w:p w14:paraId="4D3D0991" w14:textId="77777777" w:rsidR="000C5E1F" w:rsidRPr="00483F30" w:rsidRDefault="000C5E1F" w:rsidP="00256E0A">
            <w:pPr>
              <w:pStyle w:val="Listenabsatz"/>
              <w:spacing w:line="288" w:lineRule="auto"/>
              <w:ind w:left="0"/>
              <w:jc w:val="center"/>
            </w:pPr>
          </w:p>
        </w:tc>
        <w:tc>
          <w:tcPr>
            <w:tcW w:w="5953" w:type="dxa"/>
            <w:vAlign w:val="center"/>
          </w:tcPr>
          <w:p w14:paraId="39A4D432" w14:textId="77777777" w:rsidR="000C5E1F" w:rsidRPr="00EC6112" w:rsidRDefault="000C5E1F" w:rsidP="00256E0A">
            <w:pPr>
              <w:pStyle w:val="Listenabsatz"/>
              <w:spacing w:line="288" w:lineRule="auto"/>
              <w:ind w:left="0"/>
            </w:pPr>
            <w:r w:rsidRPr="00EC6112">
              <w:t xml:space="preserve">Видеокамера цифровая </w:t>
            </w:r>
            <w:r w:rsidRPr="00EC6112">
              <w:rPr>
                <w:lang w:val="en-US"/>
              </w:rPr>
              <w:t xml:space="preserve">HD </w:t>
            </w:r>
            <w:r w:rsidRPr="00EC6112">
              <w:t>разрешения</w:t>
            </w:r>
          </w:p>
        </w:tc>
      </w:tr>
      <w:tr w:rsidR="000C5E1F" w:rsidRPr="00483F30" w14:paraId="7F524443" w14:textId="77777777" w:rsidTr="000C5E1F">
        <w:trPr>
          <w:trHeight w:val="228"/>
        </w:trPr>
        <w:tc>
          <w:tcPr>
            <w:tcW w:w="3686" w:type="dxa"/>
            <w:vMerge/>
            <w:vAlign w:val="center"/>
          </w:tcPr>
          <w:p w14:paraId="14CE6B48" w14:textId="77777777" w:rsidR="000C5E1F" w:rsidRPr="00483F30" w:rsidRDefault="000C5E1F" w:rsidP="00256E0A">
            <w:pPr>
              <w:pStyle w:val="Listenabsatz"/>
              <w:spacing w:line="288" w:lineRule="auto"/>
              <w:ind w:left="0"/>
              <w:jc w:val="center"/>
            </w:pPr>
          </w:p>
        </w:tc>
        <w:tc>
          <w:tcPr>
            <w:tcW w:w="5953" w:type="dxa"/>
            <w:vAlign w:val="center"/>
          </w:tcPr>
          <w:p w14:paraId="4DF65CC8" w14:textId="77777777" w:rsidR="000C5E1F" w:rsidRPr="00EC6112" w:rsidRDefault="000C5E1F" w:rsidP="00256E0A">
            <w:pPr>
              <w:pStyle w:val="Listenabsatz"/>
              <w:spacing w:line="288" w:lineRule="auto"/>
              <w:ind w:left="0"/>
            </w:pPr>
            <w:r w:rsidRPr="00EC6112">
              <w:t>Передача изображения на экран монитора компьютера</w:t>
            </w:r>
          </w:p>
        </w:tc>
      </w:tr>
      <w:tr w:rsidR="000C5E1F" w:rsidRPr="00483F30" w14:paraId="083FAB91" w14:textId="77777777" w:rsidTr="000C5E1F">
        <w:trPr>
          <w:trHeight w:val="293"/>
        </w:trPr>
        <w:tc>
          <w:tcPr>
            <w:tcW w:w="3686" w:type="dxa"/>
            <w:vMerge/>
            <w:vAlign w:val="center"/>
          </w:tcPr>
          <w:p w14:paraId="1211B5DB" w14:textId="77777777" w:rsidR="000C5E1F" w:rsidRPr="00483F30" w:rsidRDefault="000C5E1F" w:rsidP="00256E0A">
            <w:pPr>
              <w:pStyle w:val="Listenabsatz"/>
              <w:spacing w:line="288" w:lineRule="auto"/>
              <w:ind w:left="0"/>
              <w:jc w:val="center"/>
            </w:pPr>
          </w:p>
        </w:tc>
        <w:tc>
          <w:tcPr>
            <w:tcW w:w="5953" w:type="dxa"/>
            <w:vAlign w:val="center"/>
          </w:tcPr>
          <w:p w14:paraId="4C7A3B3F" w14:textId="77777777" w:rsidR="000C5E1F" w:rsidRPr="00EC6112" w:rsidRDefault="000C5E1F" w:rsidP="00256E0A">
            <w:pPr>
              <w:pStyle w:val="Listenabsatz"/>
              <w:spacing w:line="288" w:lineRule="auto"/>
              <w:ind w:left="0"/>
            </w:pPr>
            <w:r w:rsidRPr="00EC6112">
              <w:t>Видеозапись выполнения задания (вид внутри бокса)</w:t>
            </w:r>
          </w:p>
        </w:tc>
      </w:tr>
      <w:tr w:rsidR="000C5E1F" w:rsidRPr="00483F30" w14:paraId="257BF5E9" w14:textId="77777777" w:rsidTr="000C5E1F">
        <w:trPr>
          <w:trHeight w:val="292"/>
        </w:trPr>
        <w:tc>
          <w:tcPr>
            <w:tcW w:w="3686" w:type="dxa"/>
            <w:vMerge/>
            <w:vAlign w:val="center"/>
          </w:tcPr>
          <w:p w14:paraId="0DA59EB0" w14:textId="77777777" w:rsidR="000C5E1F" w:rsidRPr="00483F30" w:rsidRDefault="000C5E1F" w:rsidP="00256E0A">
            <w:pPr>
              <w:pStyle w:val="Listenabsatz"/>
              <w:spacing w:line="288" w:lineRule="auto"/>
              <w:ind w:left="0"/>
              <w:jc w:val="center"/>
            </w:pPr>
          </w:p>
        </w:tc>
        <w:tc>
          <w:tcPr>
            <w:tcW w:w="5953" w:type="dxa"/>
            <w:vAlign w:val="center"/>
          </w:tcPr>
          <w:p w14:paraId="25C58494" w14:textId="77777777" w:rsidR="000C5E1F" w:rsidRPr="00EC6112" w:rsidRDefault="000C5E1F" w:rsidP="00256E0A">
            <w:pPr>
              <w:pStyle w:val="Listenabsatz"/>
              <w:spacing w:line="288" w:lineRule="auto"/>
              <w:ind w:left="0"/>
            </w:pPr>
            <w:r w:rsidRPr="00EC6112">
              <w:t>Секундомер для измерения длительности выполнения задания: старт – по введению инструментов, финиш – по извлечению инструментов</w:t>
            </w:r>
          </w:p>
        </w:tc>
      </w:tr>
      <w:tr w:rsidR="000C5E1F" w:rsidRPr="00483F30" w14:paraId="18436E38" w14:textId="77777777" w:rsidTr="000C5E1F">
        <w:trPr>
          <w:trHeight w:val="340"/>
        </w:trPr>
        <w:tc>
          <w:tcPr>
            <w:tcW w:w="3686" w:type="dxa"/>
            <w:vMerge w:val="restart"/>
            <w:vAlign w:val="center"/>
          </w:tcPr>
          <w:p w14:paraId="1F95C4D0" w14:textId="77777777" w:rsidR="000C5E1F" w:rsidRPr="00483F30" w:rsidRDefault="000C5E1F" w:rsidP="00256E0A">
            <w:pPr>
              <w:pStyle w:val="Listenabsatz"/>
              <w:spacing w:line="288" w:lineRule="auto"/>
              <w:ind w:left="0"/>
              <w:jc w:val="center"/>
            </w:pPr>
            <w:r w:rsidRPr="00483F30">
              <w:t>Учебное пособие</w:t>
            </w:r>
          </w:p>
        </w:tc>
        <w:tc>
          <w:tcPr>
            <w:tcW w:w="5953" w:type="dxa"/>
            <w:vAlign w:val="center"/>
          </w:tcPr>
          <w:p w14:paraId="4FAC18E2" w14:textId="77777777" w:rsidR="000C5E1F" w:rsidRPr="00EC6112" w:rsidRDefault="000C5E1F" w:rsidP="00256E0A">
            <w:pPr>
              <w:pStyle w:val="Listenabsatz"/>
              <w:spacing w:line="288" w:lineRule="auto"/>
              <w:ind w:left="0"/>
            </w:pPr>
            <w:r w:rsidRPr="00EC6112">
              <w:t>Подставка для крепления имитации раны, выполненная по стандарту БЭСТА</w:t>
            </w:r>
          </w:p>
        </w:tc>
      </w:tr>
      <w:tr w:rsidR="000C5E1F" w:rsidRPr="00483F30" w14:paraId="42BA7ECB" w14:textId="77777777" w:rsidTr="000C5E1F">
        <w:trPr>
          <w:trHeight w:val="340"/>
        </w:trPr>
        <w:tc>
          <w:tcPr>
            <w:tcW w:w="3686" w:type="dxa"/>
            <w:vMerge/>
            <w:vAlign w:val="center"/>
          </w:tcPr>
          <w:p w14:paraId="6DE82532" w14:textId="77777777" w:rsidR="000C5E1F" w:rsidRPr="00483F30" w:rsidRDefault="000C5E1F" w:rsidP="00256E0A">
            <w:pPr>
              <w:pStyle w:val="Listenabsatz"/>
              <w:spacing w:line="288" w:lineRule="auto"/>
              <w:ind w:left="0"/>
            </w:pPr>
          </w:p>
        </w:tc>
        <w:tc>
          <w:tcPr>
            <w:tcW w:w="5953" w:type="dxa"/>
            <w:vAlign w:val="center"/>
          </w:tcPr>
          <w:p w14:paraId="7DE7DA9C" w14:textId="77777777" w:rsidR="000C5E1F" w:rsidRPr="00483F30" w:rsidRDefault="000C5E1F" w:rsidP="00256E0A">
            <w:pPr>
              <w:pStyle w:val="Listenabsatz"/>
              <w:spacing w:line="288" w:lineRule="auto"/>
              <w:ind w:left="0"/>
              <w:rPr>
                <w:highlight w:val="magenta"/>
              </w:rPr>
            </w:pPr>
            <w:r w:rsidRPr="00483F30">
              <w:t xml:space="preserve">Имитация </w:t>
            </w:r>
            <w:r w:rsidRPr="00EC6112">
              <w:t>раны по стандарту БЭСТА (дренаж Пенроуза с отверстием и двумя черными маркировками)</w:t>
            </w:r>
          </w:p>
        </w:tc>
      </w:tr>
    </w:tbl>
    <w:p w14:paraId="7C2D43EB" w14:textId="01388DC4" w:rsidR="005C706B" w:rsidRPr="00483F30" w:rsidRDefault="005C706B" w:rsidP="00256E0A">
      <w:pPr>
        <w:pStyle w:val="Listenabsatz"/>
        <w:spacing w:line="288" w:lineRule="auto"/>
        <w:ind w:left="0"/>
        <w:contextualSpacing w:val="0"/>
      </w:pPr>
    </w:p>
    <w:p w14:paraId="6F938D86" w14:textId="77777777" w:rsidR="0056032F" w:rsidRPr="00483F30" w:rsidRDefault="001A26B7" w:rsidP="00256E0A">
      <w:pPr>
        <w:spacing w:line="288" w:lineRule="auto"/>
        <w:ind w:firstLine="709"/>
        <w:jc w:val="both"/>
      </w:pPr>
      <w:r w:rsidRPr="00483F30">
        <w:t xml:space="preserve">Членам АК, аккредитуемым и вспомогательному персоналу важно заранее сообщить всем участникам об особенностях модели симулятора и </w:t>
      </w:r>
      <w:r w:rsidR="000C5E1F" w:rsidRPr="00483F30">
        <w:t>принципах работы на нем</w:t>
      </w:r>
      <w:r w:rsidRPr="00483F30">
        <w:t>.</w:t>
      </w:r>
    </w:p>
    <w:p w14:paraId="0AA930F7" w14:textId="77777777" w:rsidR="001A26B7" w:rsidRPr="00483F30" w:rsidRDefault="001A26B7" w:rsidP="00256E0A">
      <w:pPr>
        <w:spacing w:line="288" w:lineRule="auto"/>
        <w:ind w:firstLine="709"/>
        <w:jc w:val="both"/>
      </w:pPr>
    </w:p>
    <w:p w14:paraId="17C81AC5" w14:textId="082AFB17" w:rsidR="001C46AE" w:rsidRPr="00483F30" w:rsidRDefault="001C46AE" w:rsidP="00256E0A">
      <w:pPr>
        <w:pStyle w:val="berschrift1"/>
        <w:spacing w:line="288" w:lineRule="auto"/>
        <w:ind w:left="0" w:firstLine="0"/>
      </w:pPr>
      <w:bookmarkStart w:id="37" w:name="_Toc390179838"/>
      <w:r w:rsidRPr="00483F30">
        <w:t>Перечень ситуаций (сценариев) станции</w:t>
      </w:r>
      <w:bookmarkEnd w:id="37"/>
      <w:r w:rsidRPr="00483F30">
        <w:t xml:space="preserve"> </w:t>
      </w:r>
    </w:p>
    <w:p w14:paraId="73EF60BE" w14:textId="77777777" w:rsidR="00DE778E" w:rsidRPr="00483F30" w:rsidRDefault="00DE778E" w:rsidP="00DE778E">
      <w:pPr>
        <w:pStyle w:val="Listenabsatz"/>
        <w:spacing w:line="288" w:lineRule="auto"/>
        <w:ind w:left="360"/>
      </w:pPr>
    </w:p>
    <w:p w14:paraId="22335186" w14:textId="16060398" w:rsidR="002E36D1" w:rsidRPr="00483F30" w:rsidRDefault="001C46AE" w:rsidP="00DE778E">
      <w:pPr>
        <w:pStyle w:val="Listenabsatz"/>
        <w:spacing w:line="288" w:lineRule="auto"/>
        <w:ind w:left="360"/>
      </w:pPr>
      <w:r w:rsidRPr="00483F30">
        <w:t xml:space="preserve">Таблица </w:t>
      </w:r>
      <w:r w:rsidR="00D958C3" w:rsidRPr="00483F30">
        <w:t>9</w:t>
      </w:r>
      <w:r w:rsidR="00DE778E" w:rsidRPr="00483F30">
        <w:t>.  Перечень ситуаций (сценариев) станции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21"/>
      </w:tblGrid>
      <w:tr w:rsidR="005C706B" w:rsidRPr="00483F30" w14:paraId="3F59DC96" w14:textId="77777777" w:rsidTr="001F0080">
        <w:trPr>
          <w:trHeight w:val="340"/>
        </w:trPr>
        <w:tc>
          <w:tcPr>
            <w:tcW w:w="1418" w:type="dxa"/>
            <w:shd w:val="clear" w:color="auto" w:fill="B8CCE4" w:themeFill="accent1" w:themeFillTint="66"/>
            <w:vAlign w:val="center"/>
          </w:tcPr>
          <w:p w14:paraId="0ECFCCA4" w14:textId="77777777" w:rsidR="005C706B" w:rsidRPr="00483F30" w:rsidRDefault="005C706B" w:rsidP="00256E0A">
            <w:pPr>
              <w:spacing w:line="288" w:lineRule="auto"/>
              <w:jc w:val="center"/>
            </w:pPr>
            <w:r w:rsidRPr="00483F30">
              <w:rPr>
                <w:b/>
              </w:rPr>
              <w:t>Сценарий</w:t>
            </w:r>
          </w:p>
        </w:tc>
        <w:tc>
          <w:tcPr>
            <w:tcW w:w="8221" w:type="dxa"/>
            <w:shd w:val="clear" w:color="auto" w:fill="B8CCE4" w:themeFill="accent1" w:themeFillTint="66"/>
            <w:vAlign w:val="center"/>
          </w:tcPr>
          <w:p w14:paraId="54EA660D" w14:textId="77777777" w:rsidR="005C706B" w:rsidRPr="00483F30" w:rsidRDefault="005C706B" w:rsidP="00256E0A">
            <w:pPr>
              <w:spacing w:line="288" w:lineRule="auto"/>
              <w:jc w:val="center"/>
            </w:pPr>
            <w:r w:rsidRPr="00483F30">
              <w:rPr>
                <w:b/>
              </w:rPr>
              <w:t>Нозология</w:t>
            </w:r>
          </w:p>
        </w:tc>
      </w:tr>
      <w:tr w:rsidR="000C5E1F" w:rsidRPr="00483F30" w14:paraId="036B75E4" w14:textId="77777777" w:rsidTr="000C5E1F">
        <w:trPr>
          <w:trHeight w:val="340"/>
        </w:trPr>
        <w:tc>
          <w:tcPr>
            <w:tcW w:w="1418" w:type="dxa"/>
            <w:shd w:val="clear" w:color="auto" w:fill="auto"/>
            <w:vAlign w:val="center"/>
          </w:tcPr>
          <w:p w14:paraId="7570347D" w14:textId="77777777" w:rsidR="000C5E1F" w:rsidRPr="00483F30" w:rsidRDefault="000C5E1F" w:rsidP="00256E0A">
            <w:pPr>
              <w:spacing w:line="288" w:lineRule="auto"/>
              <w:jc w:val="center"/>
            </w:pPr>
            <w:r w:rsidRPr="00483F30">
              <w:t>№1</w:t>
            </w:r>
          </w:p>
        </w:tc>
        <w:tc>
          <w:tcPr>
            <w:tcW w:w="8221" w:type="dxa"/>
            <w:shd w:val="clear" w:color="auto" w:fill="auto"/>
            <w:vAlign w:val="center"/>
          </w:tcPr>
          <w:p w14:paraId="6C9AA2FB" w14:textId="77777777" w:rsidR="000C5E1F" w:rsidRPr="00483F30" w:rsidRDefault="000C5E1F" w:rsidP="00256E0A">
            <w:pPr>
              <w:pStyle w:val="StandardWeb"/>
              <w:shd w:val="clear" w:color="auto" w:fill="FFFFFF"/>
              <w:spacing w:before="0" w:beforeAutospacing="0" w:after="0" w:afterAutospacing="0" w:line="288" w:lineRule="auto"/>
            </w:pPr>
            <w:r w:rsidRPr="00483F30">
              <w:t>Ятрогенное повреждение внутреннего органа во время выполнения эндохирургического вмешательства</w:t>
            </w:r>
          </w:p>
        </w:tc>
      </w:tr>
    </w:tbl>
    <w:p w14:paraId="4C96654C" w14:textId="0A9384DA" w:rsidR="001C46AE" w:rsidRPr="00483F30" w:rsidDel="00EC6112" w:rsidRDefault="001C46AE" w:rsidP="00256E0A">
      <w:pPr>
        <w:pStyle w:val="Listenabsatz"/>
        <w:tabs>
          <w:tab w:val="left" w:pos="142"/>
        </w:tabs>
        <w:spacing w:line="288" w:lineRule="auto"/>
        <w:ind w:left="0"/>
        <w:jc w:val="both"/>
        <w:rPr>
          <w:del w:id="38" w:author="Dvornichenko" w:date="2018-07-05T18:49:00Z"/>
          <w:b/>
        </w:rPr>
      </w:pPr>
    </w:p>
    <w:p w14:paraId="67B3D17D" w14:textId="77777777" w:rsidR="00B1655D" w:rsidRPr="00483F30" w:rsidRDefault="00B1655D" w:rsidP="00256E0A">
      <w:pPr>
        <w:pStyle w:val="Listenabsatz"/>
        <w:tabs>
          <w:tab w:val="left" w:pos="142"/>
        </w:tabs>
        <w:spacing w:line="288" w:lineRule="auto"/>
        <w:ind w:left="0"/>
        <w:jc w:val="both"/>
        <w:rPr>
          <w:b/>
        </w:rPr>
      </w:pPr>
    </w:p>
    <w:p w14:paraId="40B8FAA9" w14:textId="77777777" w:rsidR="0085678E" w:rsidRPr="00483F30" w:rsidRDefault="00F85848" w:rsidP="00256E0A">
      <w:pPr>
        <w:pStyle w:val="berschrift1"/>
        <w:spacing w:line="288" w:lineRule="auto"/>
        <w:ind w:left="0" w:firstLine="0"/>
      </w:pPr>
      <w:bookmarkStart w:id="39" w:name="_Toc480667551"/>
      <w:bookmarkStart w:id="40" w:name="_Toc482299346"/>
      <w:bookmarkStart w:id="41" w:name="_Toc390179839"/>
      <w:r w:rsidRPr="00483F30">
        <w:t>Информация (брифинг) для аккредитуемого</w:t>
      </w:r>
      <w:bookmarkEnd w:id="39"/>
      <w:bookmarkEnd w:id="40"/>
      <w:r w:rsidR="00FE2876" w:rsidRPr="00483F30">
        <w:t xml:space="preserve"> </w:t>
      </w:r>
      <w:r w:rsidR="0085678E" w:rsidRPr="00483F30">
        <w:t>(для всех сценариев)</w:t>
      </w:r>
      <w:bookmarkEnd w:id="41"/>
    </w:p>
    <w:p w14:paraId="72BDE1AB" w14:textId="77777777" w:rsidR="002E36D1" w:rsidRPr="00483F30" w:rsidRDefault="000C5E1F" w:rsidP="00256E0A">
      <w:pPr>
        <w:pStyle w:val="StandardWeb"/>
        <w:shd w:val="clear" w:color="auto" w:fill="FFFFFF"/>
        <w:spacing w:before="0" w:beforeAutospacing="0" w:after="0" w:afterAutospacing="0" w:line="288" w:lineRule="auto"/>
        <w:ind w:firstLine="528"/>
        <w:jc w:val="both"/>
        <w:rPr>
          <w:b/>
        </w:rPr>
      </w:pPr>
      <w:r w:rsidRPr="00483F30">
        <w:rPr>
          <w:b/>
          <w:u w:val="single"/>
        </w:rPr>
        <w:t>Брифинг (сценарий) № 1.</w:t>
      </w:r>
      <w:r w:rsidRPr="00483F30">
        <w:rPr>
          <w:b/>
        </w:rPr>
        <w:t xml:space="preserve"> </w:t>
      </w:r>
    </w:p>
    <w:p w14:paraId="13750E5F" w14:textId="79875DD8" w:rsidR="000C5E1F" w:rsidRPr="00483F30" w:rsidRDefault="000C5E1F" w:rsidP="00256E0A">
      <w:pPr>
        <w:pStyle w:val="StandardWeb"/>
        <w:shd w:val="clear" w:color="auto" w:fill="FFFFFF"/>
        <w:spacing w:before="0" w:beforeAutospacing="0" w:after="0" w:afterAutospacing="0" w:line="288" w:lineRule="auto"/>
        <w:ind w:firstLine="528"/>
        <w:jc w:val="both"/>
      </w:pPr>
      <w:r w:rsidRPr="00483F30">
        <w:t xml:space="preserve">Вы – врач хирургического отделения многопрофильной больницы. Во время плановой лапароскопической операции произошло ятрогенное повреждение – ранение тонкой кишки. При осмотре: резанная рана размером 2 мм, кровотечения нет, других повреждений нет.  С момента ранения прошло пять минут. </w:t>
      </w:r>
    </w:p>
    <w:p w14:paraId="0CB51859" w14:textId="77777777" w:rsidR="000C5E1F" w:rsidRPr="00483F30" w:rsidRDefault="000C5E1F" w:rsidP="00256E0A">
      <w:pPr>
        <w:pStyle w:val="StandardWeb"/>
        <w:shd w:val="clear" w:color="auto" w:fill="FFFFFF"/>
        <w:spacing w:before="0" w:beforeAutospacing="0" w:after="0" w:afterAutospacing="0" w:line="288" w:lineRule="auto"/>
      </w:pPr>
      <w:r w:rsidRPr="00483F30">
        <w:t>1.  Сформулируйте диагноз.</w:t>
      </w:r>
    </w:p>
    <w:p w14:paraId="1A73CCE6" w14:textId="77777777" w:rsidR="000C5E1F" w:rsidRPr="00483F30" w:rsidRDefault="000C5E1F" w:rsidP="00256E0A">
      <w:pPr>
        <w:pStyle w:val="StandardWeb"/>
        <w:shd w:val="clear" w:color="auto" w:fill="FFFFFF"/>
        <w:spacing w:before="0" w:beforeAutospacing="0" w:after="0" w:afterAutospacing="0" w:line="288" w:lineRule="auto"/>
        <w:jc w:val="both"/>
      </w:pPr>
      <w:r w:rsidRPr="00483F30">
        <w:t>2.  Сформулируйте необходимую хирургическую помощь.</w:t>
      </w:r>
    </w:p>
    <w:p w14:paraId="678860BB" w14:textId="77777777" w:rsidR="000C5E1F" w:rsidRPr="00483F30" w:rsidRDefault="000C5E1F" w:rsidP="00256E0A">
      <w:pPr>
        <w:pStyle w:val="StandardWeb"/>
        <w:shd w:val="clear" w:color="auto" w:fill="FFFFFF"/>
        <w:spacing w:before="0" w:beforeAutospacing="0" w:after="0" w:afterAutospacing="0" w:line="288" w:lineRule="auto"/>
        <w:jc w:val="both"/>
      </w:pPr>
      <w:r w:rsidRPr="00483F30">
        <w:t xml:space="preserve">3.  Проведите </w:t>
      </w:r>
      <w:r w:rsidR="00CB2234" w:rsidRPr="00483F30">
        <w:t>интракорпоральное наложение эндохирургического узлового шва</w:t>
      </w:r>
      <w:r w:rsidRPr="00483F30">
        <w:t xml:space="preserve">: </w:t>
      </w:r>
    </w:p>
    <w:p w14:paraId="75F3C337" w14:textId="77777777" w:rsidR="000C5E1F" w:rsidRPr="00483F30" w:rsidRDefault="000C5E1F" w:rsidP="00256E0A">
      <w:pPr>
        <w:pStyle w:val="Listenabsatz"/>
        <w:numPr>
          <w:ilvl w:val="0"/>
          <w:numId w:val="9"/>
        </w:numPr>
        <w:shd w:val="clear" w:color="auto" w:fill="FFFFFF"/>
        <w:tabs>
          <w:tab w:val="left" w:pos="709"/>
        </w:tabs>
        <w:spacing w:line="288" w:lineRule="auto"/>
        <w:ind w:right="-250"/>
        <w:jc w:val="both"/>
        <w:rPr>
          <w:bCs/>
          <w:szCs w:val="28"/>
        </w:rPr>
      </w:pPr>
      <w:r w:rsidRPr="00483F30">
        <w:rPr>
          <w:bCs/>
          <w:szCs w:val="28"/>
        </w:rPr>
        <w:t xml:space="preserve">Выберите </w:t>
      </w:r>
      <w:r w:rsidR="00CB2234" w:rsidRPr="00483F30">
        <w:rPr>
          <w:bCs/>
          <w:szCs w:val="28"/>
        </w:rPr>
        <w:t xml:space="preserve">необходимый </w:t>
      </w:r>
      <w:r w:rsidRPr="00483F30">
        <w:rPr>
          <w:bCs/>
          <w:szCs w:val="28"/>
        </w:rPr>
        <w:t xml:space="preserve">инструментарий и </w:t>
      </w:r>
      <w:r w:rsidR="00CB2234" w:rsidRPr="00483F30">
        <w:rPr>
          <w:bCs/>
          <w:szCs w:val="28"/>
        </w:rPr>
        <w:t xml:space="preserve">соответствующий </w:t>
      </w:r>
      <w:r w:rsidRPr="00483F30">
        <w:rPr>
          <w:bCs/>
          <w:szCs w:val="28"/>
        </w:rPr>
        <w:t xml:space="preserve">шовный материал с атравматическую иглой.  </w:t>
      </w:r>
    </w:p>
    <w:p w14:paraId="23951AA8" w14:textId="77777777" w:rsidR="000C5E1F" w:rsidRPr="00483F30" w:rsidRDefault="000C5E1F" w:rsidP="00256E0A">
      <w:pPr>
        <w:pStyle w:val="Listenabsatz"/>
        <w:numPr>
          <w:ilvl w:val="0"/>
          <w:numId w:val="9"/>
        </w:numPr>
        <w:shd w:val="clear" w:color="auto" w:fill="FFFFFF"/>
        <w:tabs>
          <w:tab w:val="left" w:pos="709"/>
        </w:tabs>
        <w:spacing w:line="288" w:lineRule="auto"/>
        <w:ind w:right="-250"/>
        <w:jc w:val="both"/>
        <w:rPr>
          <w:bCs/>
          <w:szCs w:val="28"/>
        </w:rPr>
      </w:pPr>
      <w:r w:rsidRPr="00483F30">
        <w:rPr>
          <w:bCs/>
          <w:szCs w:val="28"/>
        </w:rPr>
        <w:t xml:space="preserve">Введите </w:t>
      </w:r>
      <w:r w:rsidR="00CB2234" w:rsidRPr="00483F30">
        <w:rPr>
          <w:bCs/>
          <w:szCs w:val="28"/>
        </w:rPr>
        <w:t xml:space="preserve">нить с иглой </w:t>
      </w:r>
      <w:r w:rsidRPr="00483F30">
        <w:rPr>
          <w:bCs/>
          <w:szCs w:val="28"/>
        </w:rPr>
        <w:t xml:space="preserve">через порт в бокс-тренажер; </w:t>
      </w:r>
    </w:p>
    <w:p w14:paraId="2A2C544F" w14:textId="77777777" w:rsidR="000C5E1F" w:rsidRPr="00483F30" w:rsidRDefault="000C5E1F" w:rsidP="00256E0A">
      <w:pPr>
        <w:pStyle w:val="Listenabsatz"/>
        <w:numPr>
          <w:ilvl w:val="0"/>
          <w:numId w:val="9"/>
        </w:numPr>
        <w:shd w:val="clear" w:color="auto" w:fill="FFFFFF"/>
        <w:tabs>
          <w:tab w:val="left" w:pos="709"/>
        </w:tabs>
        <w:spacing w:line="288" w:lineRule="auto"/>
        <w:ind w:right="-250"/>
        <w:jc w:val="both"/>
        <w:rPr>
          <w:bCs/>
          <w:szCs w:val="28"/>
        </w:rPr>
      </w:pPr>
      <w:r w:rsidRPr="00483F30">
        <w:rPr>
          <w:bCs/>
          <w:szCs w:val="28"/>
        </w:rPr>
        <w:lastRenderedPageBreak/>
        <w:t xml:space="preserve">Прошейте муляж ткани точно по маркировкам; </w:t>
      </w:r>
    </w:p>
    <w:p w14:paraId="01AB13CC" w14:textId="77777777" w:rsidR="000C5E1F" w:rsidRPr="00483F30" w:rsidRDefault="000C5E1F" w:rsidP="00256E0A">
      <w:pPr>
        <w:pStyle w:val="Listenabsatz"/>
        <w:numPr>
          <w:ilvl w:val="0"/>
          <w:numId w:val="9"/>
        </w:numPr>
        <w:shd w:val="clear" w:color="auto" w:fill="FFFFFF"/>
        <w:tabs>
          <w:tab w:val="left" w:pos="709"/>
        </w:tabs>
        <w:spacing w:line="288" w:lineRule="auto"/>
        <w:ind w:right="-250"/>
        <w:jc w:val="both"/>
        <w:rPr>
          <w:bCs/>
          <w:szCs w:val="28"/>
        </w:rPr>
      </w:pPr>
      <w:r w:rsidRPr="00483F30">
        <w:rPr>
          <w:bCs/>
          <w:szCs w:val="28"/>
        </w:rPr>
        <w:t xml:space="preserve">Интракорпорально завяжите первый двойной полуузел, затем два одинарных, чередуя направление завязывания и сформируйте тем самым хирургический узел, закрепленный поверх морским узлом (2-1-1). </w:t>
      </w:r>
    </w:p>
    <w:p w14:paraId="1B233C53" w14:textId="77777777" w:rsidR="000C5E1F" w:rsidRPr="00483F30" w:rsidRDefault="000C5E1F" w:rsidP="00256E0A">
      <w:pPr>
        <w:pStyle w:val="Listenabsatz"/>
        <w:numPr>
          <w:ilvl w:val="0"/>
          <w:numId w:val="9"/>
        </w:numPr>
        <w:shd w:val="clear" w:color="auto" w:fill="FFFFFF"/>
        <w:tabs>
          <w:tab w:val="left" w:pos="709"/>
        </w:tabs>
        <w:spacing w:line="288" w:lineRule="auto"/>
        <w:ind w:right="-250"/>
        <w:jc w:val="both"/>
        <w:rPr>
          <w:bCs/>
          <w:szCs w:val="28"/>
        </w:rPr>
      </w:pPr>
      <w:r w:rsidRPr="00483F30">
        <w:rPr>
          <w:bCs/>
          <w:szCs w:val="28"/>
        </w:rPr>
        <w:t xml:space="preserve">После затягивания узла отсеките ножницами оба конца нити </w:t>
      </w:r>
    </w:p>
    <w:p w14:paraId="31CDED02" w14:textId="77777777" w:rsidR="000C5E1F" w:rsidRPr="00483F30" w:rsidRDefault="000C5E1F" w:rsidP="00256E0A">
      <w:pPr>
        <w:pStyle w:val="Listenabsatz"/>
        <w:numPr>
          <w:ilvl w:val="0"/>
          <w:numId w:val="9"/>
        </w:numPr>
        <w:shd w:val="clear" w:color="auto" w:fill="FFFFFF"/>
        <w:tabs>
          <w:tab w:val="left" w:pos="709"/>
        </w:tabs>
        <w:spacing w:line="288" w:lineRule="auto"/>
        <w:ind w:right="-250"/>
        <w:jc w:val="both"/>
        <w:rPr>
          <w:bCs/>
          <w:szCs w:val="28"/>
        </w:rPr>
      </w:pPr>
      <w:r w:rsidRPr="00483F30">
        <w:rPr>
          <w:bCs/>
          <w:szCs w:val="28"/>
        </w:rPr>
        <w:t>Извлеките все инструменты, а также отсеченные лигатуры с иглу из тренажера.</w:t>
      </w:r>
    </w:p>
    <w:p w14:paraId="440A40B1" w14:textId="77777777" w:rsidR="00CB2234" w:rsidRPr="00483F30" w:rsidRDefault="00CB2234" w:rsidP="00256E0A">
      <w:pPr>
        <w:pStyle w:val="Default"/>
        <w:spacing w:line="288" w:lineRule="auto"/>
        <w:ind w:firstLine="709"/>
        <w:jc w:val="both"/>
        <w:rPr>
          <w:color w:val="auto"/>
        </w:rPr>
      </w:pPr>
      <w:r w:rsidRPr="00483F30">
        <w:rPr>
          <w:color w:val="auto"/>
        </w:rPr>
        <w:t xml:space="preserve">Время от момента введения инструментов в тренажер до их окончательного извлечения также оценивается.  </w:t>
      </w:r>
    </w:p>
    <w:p w14:paraId="58608D68" w14:textId="77777777" w:rsidR="0085678E" w:rsidRPr="00483F30" w:rsidRDefault="000C5E1F" w:rsidP="00256E0A">
      <w:pPr>
        <w:pStyle w:val="Default"/>
        <w:spacing w:line="288" w:lineRule="auto"/>
        <w:ind w:firstLine="709"/>
        <w:jc w:val="both"/>
        <w:rPr>
          <w:color w:val="auto"/>
        </w:rPr>
      </w:pPr>
      <w:r w:rsidRPr="00483F30">
        <w:rPr>
          <w:color w:val="auto"/>
        </w:rPr>
        <w:t xml:space="preserve">Все необходимые действия, которые Вы будете производить, необходимо озвучивать. </w:t>
      </w:r>
    </w:p>
    <w:p w14:paraId="0B1DB716" w14:textId="77777777" w:rsidR="00EB3548" w:rsidRPr="00483F30" w:rsidRDefault="00EB3548" w:rsidP="00256E0A">
      <w:pPr>
        <w:spacing w:line="288" w:lineRule="auto"/>
        <w:rPr>
          <w:b/>
        </w:rPr>
      </w:pPr>
    </w:p>
    <w:p w14:paraId="440F6D11" w14:textId="59ABC8FB" w:rsidR="00B1655D" w:rsidRPr="00483F30" w:rsidRDefault="00084C05" w:rsidP="00256E0A">
      <w:pPr>
        <w:pStyle w:val="berschrift1"/>
        <w:spacing w:line="288" w:lineRule="auto"/>
        <w:ind w:left="0" w:firstLine="0"/>
      </w:pPr>
      <w:bookmarkStart w:id="42" w:name="_Toc390179840"/>
      <w:r w:rsidRPr="00483F30">
        <w:t>Информация для членов АК</w:t>
      </w:r>
      <w:bookmarkStart w:id="43" w:name="_Toc480709993"/>
      <w:bookmarkEnd w:id="42"/>
    </w:p>
    <w:p w14:paraId="0252299E" w14:textId="77777777" w:rsidR="00084C05" w:rsidRPr="00483F30" w:rsidRDefault="00084C05" w:rsidP="00256E0A">
      <w:pPr>
        <w:pStyle w:val="Default"/>
        <w:spacing w:line="288" w:lineRule="auto"/>
        <w:ind w:firstLine="709"/>
        <w:jc w:val="both"/>
        <w:rPr>
          <w:b/>
          <w:color w:val="auto"/>
        </w:rPr>
      </w:pPr>
      <w:r w:rsidRPr="00483F30">
        <w:rPr>
          <w:b/>
          <w:color w:val="auto"/>
        </w:rPr>
        <w:t>10.1. Действия членов АК перед началом работы станции</w:t>
      </w:r>
      <w:bookmarkEnd w:id="43"/>
      <w:r w:rsidRPr="00483F30">
        <w:rPr>
          <w:b/>
          <w:color w:val="auto"/>
        </w:rPr>
        <w:t>:</w:t>
      </w:r>
    </w:p>
    <w:p w14:paraId="251335D7" w14:textId="77777777" w:rsidR="00084C05" w:rsidRPr="00483F30" w:rsidRDefault="00084C05" w:rsidP="00256E0A">
      <w:pPr>
        <w:numPr>
          <w:ilvl w:val="0"/>
          <w:numId w:val="4"/>
        </w:numPr>
        <w:tabs>
          <w:tab w:val="left" w:pos="284"/>
          <w:tab w:val="left" w:pos="1134"/>
        </w:tabs>
        <w:spacing w:line="288" w:lineRule="auto"/>
        <w:ind w:left="0" w:firstLine="709"/>
        <w:jc w:val="both"/>
      </w:pPr>
      <w:r w:rsidRPr="00483F30">
        <w:t>Проверка комплектности и соответствия оснащения станции требованиям паспорта (оснащение рабочего места членов АК, симуляционное оборудование, медицинское оборудование, мебель и прочее оборудование).</w:t>
      </w:r>
    </w:p>
    <w:p w14:paraId="6D054FB9" w14:textId="77777777" w:rsidR="00084C05" w:rsidRPr="00483F30" w:rsidRDefault="00084C05" w:rsidP="00256E0A">
      <w:pPr>
        <w:numPr>
          <w:ilvl w:val="0"/>
          <w:numId w:val="4"/>
        </w:numPr>
        <w:tabs>
          <w:tab w:val="left" w:pos="284"/>
          <w:tab w:val="left" w:pos="1134"/>
        </w:tabs>
        <w:spacing w:line="288" w:lineRule="auto"/>
        <w:ind w:left="0" w:firstLine="709"/>
        <w:jc w:val="both"/>
      </w:pPr>
      <w:r w:rsidRPr="00483F30">
        <w:t>Проверка наличия на станции необходимых расходных материалов (с учетом количества аккредитуемых).</w:t>
      </w:r>
    </w:p>
    <w:p w14:paraId="7FD05C25" w14:textId="77777777" w:rsidR="00084C05" w:rsidRPr="00483F30" w:rsidRDefault="00084C05" w:rsidP="00256E0A">
      <w:pPr>
        <w:pStyle w:val="Listenabsatz"/>
        <w:numPr>
          <w:ilvl w:val="0"/>
          <w:numId w:val="4"/>
        </w:numPr>
        <w:tabs>
          <w:tab w:val="left" w:pos="284"/>
          <w:tab w:val="left" w:pos="1134"/>
        </w:tabs>
        <w:spacing w:line="288" w:lineRule="auto"/>
        <w:ind w:left="0" w:firstLine="709"/>
        <w:jc w:val="both"/>
      </w:pPr>
      <w:r w:rsidRPr="00483F30">
        <w:t>Проверка наличия письменного задания (брифинг) перед входом на станцию.</w:t>
      </w:r>
    </w:p>
    <w:p w14:paraId="776C0607" w14:textId="77777777" w:rsidR="00084C05" w:rsidRPr="00483F30" w:rsidRDefault="00084C05" w:rsidP="00256E0A">
      <w:pPr>
        <w:pStyle w:val="Listenabsatz"/>
        <w:numPr>
          <w:ilvl w:val="0"/>
          <w:numId w:val="4"/>
        </w:numPr>
        <w:tabs>
          <w:tab w:val="left" w:pos="284"/>
          <w:tab w:val="left" w:pos="1134"/>
        </w:tabs>
        <w:spacing w:line="288" w:lineRule="auto"/>
        <w:ind w:left="0" w:firstLine="709"/>
        <w:jc w:val="both"/>
      </w:pPr>
      <w:r w:rsidRPr="00483F30">
        <w:t>Проверка наличия паспорта станции в печатном виде.</w:t>
      </w:r>
    </w:p>
    <w:p w14:paraId="06302DDD" w14:textId="77777777" w:rsidR="00084C05" w:rsidRPr="00483F30" w:rsidRDefault="00084C05" w:rsidP="00256E0A">
      <w:pPr>
        <w:numPr>
          <w:ilvl w:val="0"/>
          <w:numId w:val="4"/>
        </w:numPr>
        <w:tabs>
          <w:tab w:val="left" w:pos="284"/>
          <w:tab w:val="num" w:pos="567"/>
          <w:tab w:val="left" w:pos="1134"/>
        </w:tabs>
        <w:spacing w:line="288" w:lineRule="auto"/>
        <w:ind w:left="0" w:firstLine="709"/>
        <w:jc w:val="both"/>
      </w:pPr>
      <w:r w:rsidRPr="00483F30">
        <w:t>Проверка наличия бумажных чек-листов (с учетом количества аккредитуемых), или сверка своих персональных данных в электронном чек-листе (ФИО и номера сценария).</w:t>
      </w:r>
    </w:p>
    <w:p w14:paraId="015C1962" w14:textId="77777777" w:rsidR="00084C05" w:rsidRPr="00483F30" w:rsidRDefault="00084C05" w:rsidP="00256E0A">
      <w:pPr>
        <w:numPr>
          <w:ilvl w:val="0"/>
          <w:numId w:val="4"/>
        </w:numPr>
        <w:tabs>
          <w:tab w:val="left" w:pos="284"/>
          <w:tab w:val="num" w:pos="567"/>
          <w:tab w:val="left" w:pos="1134"/>
        </w:tabs>
        <w:spacing w:line="288" w:lineRule="auto"/>
        <w:ind w:left="0" w:firstLine="709"/>
        <w:jc w:val="both"/>
      </w:pPr>
      <w:r w:rsidRPr="00483F30">
        <w:t>Активизация на компьютере Единой базы данных ОС (Минздрава России) по второму этапу аккредитации.</w:t>
      </w:r>
      <w:bookmarkStart w:id="44" w:name="_Toc480709994"/>
    </w:p>
    <w:p w14:paraId="78788EE9" w14:textId="77777777" w:rsidR="00B1655D" w:rsidRPr="00483F30" w:rsidRDefault="00B1655D" w:rsidP="00256E0A">
      <w:pPr>
        <w:tabs>
          <w:tab w:val="left" w:pos="284"/>
          <w:tab w:val="left" w:pos="1134"/>
        </w:tabs>
        <w:spacing w:line="288" w:lineRule="auto"/>
        <w:jc w:val="both"/>
      </w:pPr>
    </w:p>
    <w:p w14:paraId="39712059" w14:textId="77777777" w:rsidR="00084C05" w:rsidRPr="00483F30" w:rsidRDefault="00084C05" w:rsidP="00256E0A">
      <w:pPr>
        <w:pStyle w:val="Default"/>
        <w:spacing w:line="288" w:lineRule="auto"/>
        <w:ind w:firstLine="709"/>
        <w:jc w:val="both"/>
        <w:rPr>
          <w:b/>
          <w:color w:val="auto"/>
        </w:rPr>
      </w:pPr>
      <w:r w:rsidRPr="00483F30">
        <w:rPr>
          <w:b/>
          <w:color w:val="auto"/>
        </w:rPr>
        <w:t>10.2. Действия членов АК в ходе работы станции</w:t>
      </w:r>
      <w:bookmarkEnd w:id="44"/>
      <w:r w:rsidRPr="00483F30">
        <w:rPr>
          <w:b/>
          <w:color w:val="auto"/>
        </w:rPr>
        <w:t>:</w:t>
      </w:r>
    </w:p>
    <w:p w14:paraId="43F2C5D5" w14:textId="77777777" w:rsidR="00084C05" w:rsidRPr="00483F30" w:rsidRDefault="00084C05" w:rsidP="00256E0A">
      <w:pPr>
        <w:numPr>
          <w:ilvl w:val="0"/>
          <w:numId w:val="5"/>
        </w:numPr>
        <w:tabs>
          <w:tab w:val="left" w:pos="284"/>
          <w:tab w:val="num" w:pos="1134"/>
        </w:tabs>
        <w:spacing w:line="288" w:lineRule="auto"/>
        <w:ind w:left="0" w:firstLine="709"/>
        <w:jc w:val="both"/>
      </w:pPr>
      <w:r w:rsidRPr="00483F30">
        <w:t>Идентификация личности аккредитуемого, внесение идентификационного номера в чек-лист (в бумажном или электронном виде).</w:t>
      </w:r>
    </w:p>
    <w:p w14:paraId="539C4B81" w14:textId="77777777" w:rsidR="00084C05" w:rsidRPr="00483F30" w:rsidRDefault="00084C05" w:rsidP="00256E0A">
      <w:pPr>
        <w:numPr>
          <w:ilvl w:val="0"/>
          <w:numId w:val="5"/>
        </w:numPr>
        <w:tabs>
          <w:tab w:val="left" w:pos="284"/>
          <w:tab w:val="num" w:pos="1134"/>
        </w:tabs>
        <w:spacing w:line="288" w:lineRule="auto"/>
        <w:ind w:left="0" w:firstLine="709"/>
        <w:jc w:val="both"/>
      </w:pPr>
      <w:r w:rsidRPr="00483F30">
        <w:t>Заполнение чек-листа</w:t>
      </w:r>
      <w:r w:rsidR="00084411" w:rsidRPr="00483F30">
        <w:t xml:space="preserve"> </w:t>
      </w:r>
      <w:r w:rsidRPr="00483F30">
        <w:t xml:space="preserve">- проведение регистрации последовательности и правильности/расхождения действий аккредитуемого в соответствии </w:t>
      </w:r>
      <w:r w:rsidRPr="00483F30">
        <w:rPr>
          <w:lang w:val="en-US"/>
        </w:rPr>
        <w:t>c</w:t>
      </w:r>
      <w:r w:rsidR="00187182" w:rsidRPr="00483F30">
        <w:t xml:space="preserve"> </w:t>
      </w:r>
      <w:r w:rsidRPr="00483F30">
        <w:t>критериями, указанными в чек-листе.</w:t>
      </w:r>
    </w:p>
    <w:p w14:paraId="2E096683" w14:textId="77777777" w:rsidR="00084C05" w:rsidRPr="00483F30" w:rsidRDefault="00084C05" w:rsidP="00256E0A">
      <w:pPr>
        <w:numPr>
          <w:ilvl w:val="0"/>
          <w:numId w:val="5"/>
        </w:numPr>
        <w:tabs>
          <w:tab w:val="left" w:pos="284"/>
          <w:tab w:val="num" w:pos="1134"/>
        </w:tabs>
        <w:spacing w:line="288" w:lineRule="auto"/>
        <w:ind w:left="0" w:firstLine="709"/>
        <w:jc w:val="both"/>
      </w:pPr>
      <w:r w:rsidRPr="00483F30">
        <w:t>Заполнение дефектной ведомости (в случае необходимости).</w:t>
      </w:r>
    </w:p>
    <w:p w14:paraId="39AE707A" w14:textId="77777777" w:rsidR="00084C05" w:rsidRPr="00483F30" w:rsidRDefault="00084C05" w:rsidP="00256E0A">
      <w:pPr>
        <w:tabs>
          <w:tab w:val="left" w:pos="284"/>
        </w:tabs>
        <w:spacing w:line="288" w:lineRule="auto"/>
        <w:ind w:firstLine="709"/>
        <w:jc w:val="both"/>
      </w:pPr>
    </w:p>
    <w:p w14:paraId="741DDDB2" w14:textId="77777777" w:rsidR="00084C05" w:rsidRPr="00483F30" w:rsidRDefault="00084C05" w:rsidP="00256E0A">
      <w:pPr>
        <w:pStyle w:val="Default"/>
        <w:spacing w:line="288" w:lineRule="auto"/>
        <w:ind w:firstLine="709"/>
        <w:jc w:val="both"/>
        <w:rPr>
          <w:b/>
          <w:color w:val="auto"/>
        </w:rPr>
      </w:pPr>
      <w:r w:rsidRPr="00483F30">
        <w:rPr>
          <w:b/>
          <w:color w:val="auto"/>
        </w:rPr>
        <w:t>10.3. Действия</w:t>
      </w:r>
      <w:r w:rsidR="00C5601B" w:rsidRPr="00483F30">
        <w:rPr>
          <w:b/>
          <w:color w:val="auto"/>
        </w:rPr>
        <w:t xml:space="preserve"> </w:t>
      </w:r>
      <w:r w:rsidRPr="00483F30">
        <w:rPr>
          <w:b/>
          <w:color w:val="auto"/>
        </w:rPr>
        <w:t>вспомогательного персонала перед началом работы станции:</w:t>
      </w:r>
    </w:p>
    <w:p w14:paraId="38CEECA7" w14:textId="77777777" w:rsidR="00084C05" w:rsidRPr="00483F30" w:rsidRDefault="00084C05" w:rsidP="00256E0A">
      <w:pPr>
        <w:numPr>
          <w:ilvl w:val="0"/>
          <w:numId w:val="2"/>
        </w:numPr>
        <w:tabs>
          <w:tab w:val="num" w:pos="284"/>
          <w:tab w:val="left" w:pos="1134"/>
        </w:tabs>
        <w:spacing w:line="288" w:lineRule="auto"/>
        <w:ind w:left="0" w:firstLine="709"/>
        <w:jc w:val="both"/>
      </w:pPr>
      <w:r w:rsidRPr="00483F30">
        <w:t xml:space="preserve">Подготовка оснащения </w:t>
      </w:r>
      <w:r w:rsidR="00187182" w:rsidRPr="00483F30">
        <w:t>станции в соответствии</w:t>
      </w:r>
      <w:r w:rsidRPr="00483F30">
        <w:t xml:space="preserve"> с требованиям</w:t>
      </w:r>
      <w:r w:rsidR="00084411" w:rsidRPr="00483F30">
        <w:t>и</w:t>
      </w:r>
      <w:r w:rsidRPr="00483F30">
        <w:t xml:space="preserve"> паспорта (рабочее место членов АК, симуляционное оборудование, медицинское оборудование, мебель и прочее оборудование).</w:t>
      </w:r>
    </w:p>
    <w:p w14:paraId="75598739" w14:textId="77777777" w:rsidR="00084C05" w:rsidRPr="00483F30" w:rsidRDefault="00084C05" w:rsidP="00256E0A">
      <w:pPr>
        <w:numPr>
          <w:ilvl w:val="0"/>
          <w:numId w:val="2"/>
        </w:numPr>
        <w:tabs>
          <w:tab w:val="num" w:pos="284"/>
          <w:tab w:val="left" w:pos="1134"/>
        </w:tabs>
        <w:spacing w:line="288" w:lineRule="auto"/>
        <w:ind w:left="0" w:firstLine="709"/>
        <w:jc w:val="both"/>
      </w:pPr>
      <w:r w:rsidRPr="00483F30">
        <w:t>Размещение на станции необходимых расходных материалов (с учетом количества аккредитуемых).</w:t>
      </w:r>
    </w:p>
    <w:p w14:paraId="06A59DA1" w14:textId="77777777" w:rsidR="00084C05" w:rsidRPr="00483F30" w:rsidRDefault="00084C05" w:rsidP="00256E0A">
      <w:pPr>
        <w:pStyle w:val="Listenabsatz"/>
        <w:numPr>
          <w:ilvl w:val="0"/>
          <w:numId w:val="2"/>
        </w:numPr>
        <w:tabs>
          <w:tab w:val="num" w:pos="284"/>
          <w:tab w:val="left" w:pos="1134"/>
        </w:tabs>
        <w:spacing w:line="288" w:lineRule="auto"/>
        <w:ind w:left="0" w:firstLine="709"/>
        <w:jc w:val="both"/>
      </w:pPr>
      <w:r w:rsidRPr="00483F30">
        <w:t>Размещение</w:t>
      </w:r>
      <w:r w:rsidR="00C5601B" w:rsidRPr="00483F30">
        <w:t xml:space="preserve"> </w:t>
      </w:r>
      <w:r w:rsidRPr="00483F30">
        <w:t>письменного задания (брифинг) перед входом на станцию.</w:t>
      </w:r>
    </w:p>
    <w:p w14:paraId="1A9CF026" w14:textId="4392010F" w:rsidR="00084C05" w:rsidRPr="00483F30" w:rsidRDefault="00084C05" w:rsidP="00256E0A">
      <w:pPr>
        <w:pStyle w:val="Listenabsatz"/>
        <w:numPr>
          <w:ilvl w:val="0"/>
          <w:numId w:val="2"/>
        </w:numPr>
        <w:tabs>
          <w:tab w:val="num" w:pos="284"/>
          <w:tab w:val="left" w:pos="1134"/>
        </w:tabs>
        <w:spacing w:line="288" w:lineRule="auto"/>
        <w:ind w:left="0" w:firstLine="709"/>
        <w:jc w:val="both"/>
      </w:pPr>
      <w:r w:rsidRPr="00483F30">
        <w:lastRenderedPageBreak/>
        <w:t xml:space="preserve">Подключение </w:t>
      </w:r>
      <w:r w:rsidR="00BB6E35" w:rsidRPr="00483F30">
        <w:t>тренажера (лапароскопического видеобокса) к компьютеру, выбор соответствующего задания, размещение учебного пособия с имитацией кишки с раной в боксе</w:t>
      </w:r>
      <w:r w:rsidRPr="00483F30">
        <w:t>.</w:t>
      </w:r>
    </w:p>
    <w:p w14:paraId="11B5A04C" w14:textId="77777777" w:rsidR="00084C05" w:rsidRPr="00483F30" w:rsidRDefault="00084C05" w:rsidP="00256E0A">
      <w:pPr>
        <w:pStyle w:val="Listenabsatz"/>
        <w:numPr>
          <w:ilvl w:val="0"/>
          <w:numId w:val="2"/>
        </w:numPr>
        <w:tabs>
          <w:tab w:val="num" w:pos="284"/>
          <w:tab w:val="left" w:pos="1134"/>
        </w:tabs>
        <w:spacing w:line="288" w:lineRule="auto"/>
        <w:ind w:left="0" w:firstLine="709"/>
        <w:jc w:val="both"/>
      </w:pPr>
      <w:r w:rsidRPr="00483F30">
        <w:t>Подготовка паспорта станции в печатном виде (2 экземпляра для членов АК и 1 экземпляр для вспомогательного персонала).</w:t>
      </w:r>
    </w:p>
    <w:p w14:paraId="7FD349D0" w14:textId="77777777" w:rsidR="00084C05" w:rsidRPr="00483F30" w:rsidRDefault="00084C05" w:rsidP="00256E0A">
      <w:pPr>
        <w:numPr>
          <w:ilvl w:val="0"/>
          <w:numId w:val="2"/>
        </w:numPr>
        <w:tabs>
          <w:tab w:val="num" w:pos="284"/>
          <w:tab w:val="left" w:pos="1134"/>
        </w:tabs>
        <w:spacing w:line="288" w:lineRule="auto"/>
        <w:ind w:left="0" w:firstLine="709"/>
        <w:jc w:val="both"/>
      </w:pPr>
      <w:r w:rsidRPr="00483F30">
        <w:t>Подключение персонального компьютера для работы членов АК.</w:t>
      </w:r>
    </w:p>
    <w:p w14:paraId="67C3B855" w14:textId="77777777" w:rsidR="00084C05" w:rsidRPr="00483F30" w:rsidRDefault="00084C05" w:rsidP="00256E0A">
      <w:pPr>
        <w:numPr>
          <w:ilvl w:val="0"/>
          <w:numId w:val="2"/>
        </w:numPr>
        <w:tabs>
          <w:tab w:val="num" w:pos="284"/>
          <w:tab w:val="left" w:pos="1134"/>
        </w:tabs>
        <w:spacing w:line="288" w:lineRule="auto"/>
        <w:ind w:left="0" w:firstLine="709"/>
        <w:jc w:val="both"/>
      </w:pPr>
      <w:r w:rsidRPr="00483F30">
        <w:t>Проверка готовности трансляции и архивации видеозаписей.</w:t>
      </w:r>
    </w:p>
    <w:p w14:paraId="5A8373D0" w14:textId="77777777" w:rsidR="00084C05" w:rsidRPr="00483F30" w:rsidRDefault="00084C05" w:rsidP="00256E0A">
      <w:pPr>
        <w:numPr>
          <w:ilvl w:val="0"/>
          <w:numId w:val="2"/>
        </w:numPr>
        <w:tabs>
          <w:tab w:val="num" w:pos="284"/>
          <w:tab w:val="left" w:pos="1134"/>
        </w:tabs>
        <w:spacing w:line="288" w:lineRule="auto"/>
        <w:ind w:left="0" w:firstLine="709"/>
        <w:jc w:val="both"/>
      </w:pPr>
      <w:r w:rsidRPr="00483F30">
        <w:t>Проверка на наличие беспрепятственного доступа к сети Интернет.</w:t>
      </w:r>
    </w:p>
    <w:p w14:paraId="7FFED1B8" w14:textId="77777777" w:rsidR="00084C05" w:rsidRPr="00483F30" w:rsidRDefault="00084C05" w:rsidP="00256E0A">
      <w:pPr>
        <w:numPr>
          <w:ilvl w:val="0"/>
          <w:numId w:val="2"/>
        </w:numPr>
        <w:tabs>
          <w:tab w:val="num" w:pos="284"/>
          <w:tab w:val="left" w:pos="1134"/>
        </w:tabs>
        <w:spacing w:line="288" w:lineRule="auto"/>
        <w:ind w:left="0" w:firstLine="709"/>
        <w:jc w:val="both"/>
      </w:pPr>
      <w:r w:rsidRPr="00483F30">
        <w:t>Проведение синхронизации работы станции с другими станциями при использовании звукового файла (трека) с записью голосовых команд.</w:t>
      </w:r>
    </w:p>
    <w:p w14:paraId="6DC073E8" w14:textId="77777777" w:rsidR="00084C05" w:rsidRPr="00483F30" w:rsidRDefault="00084C05" w:rsidP="00256E0A">
      <w:pPr>
        <w:numPr>
          <w:ilvl w:val="0"/>
          <w:numId w:val="2"/>
        </w:numPr>
        <w:spacing w:line="288" w:lineRule="auto"/>
        <w:ind w:left="0" w:firstLine="709"/>
        <w:jc w:val="both"/>
      </w:pPr>
      <w:r w:rsidRPr="00483F30">
        <w:t>Выполнение иных мероприятий необходимых для обеспечения работы станции.</w:t>
      </w:r>
      <w:bookmarkStart w:id="45" w:name="_Toc480709992"/>
    </w:p>
    <w:p w14:paraId="0B2B730F" w14:textId="77777777" w:rsidR="00084C05" w:rsidRPr="00483F30" w:rsidRDefault="00084C05" w:rsidP="00256E0A">
      <w:pPr>
        <w:spacing w:line="288" w:lineRule="auto"/>
        <w:ind w:left="709"/>
        <w:jc w:val="both"/>
      </w:pPr>
    </w:p>
    <w:p w14:paraId="1CE9CFF5" w14:textId="77777777" w:rsidR="00084C05" w:rsidRPr="00483F30" w:rsidRDefault="00084C05" w:rsidP="00256E0A">
      <w:pPr>
        <w:pStyle w:val="Default"/>
        <w:spacing w:line="288" w:lineRule="auto"/>
        <w:ind w:firstLine="709"/>
        <w:jc w:val="both"/>
        <w:rPr>
          <w:b/>
          <w:color w:val="auto"/>
        </w:rPr>
      </w:pPr>
      <w:r w:rsidRPr="00483F30">
        <w:rPr>
          <w:b/>
          <w:color w:val="auto"/>
        </w:rPr>
        <w:t>10.4. Действия вспомогательного персонала в ходе работы станции</w:t>
      </w:r>
      <w:bookmarkEnd w:id="45"/>
      <w:r w:rsidRPr="00483F30">
        <w:rPr>
          <w:b/>
          <w:color w:val="auto"/>
        </w:rPr>
        <w:t>:</w:t>
      </w:r>
    </w:p>
    <w:p w14:paraId="50DBA4BF" w14:textId="77777777" w:rsidR="00084C05" w:rsidRPr="00483F30" w:rsidRDefault="00084C05" w:rsidP="00256E0A">
      <w:pPr>
        <w:pStyle w:val="Listenabsatz"/>
        <w:numPr>
          <w:ilvl w:val="0"/>
          <w:numId w:val="3"/>
        </w:numPr>
        <w:tabs>
          <w:tab w:val="num" w:pos="284"/>
          <w:tab w:val="left" w:pos="567"/>
        </w:tabs>
        <w:spacing w:line="288" w:lineRule="auto"/>
        <w:ind w:left="0" w:firstLine="709"/>
        <w:contextualSpacing w:val="0"/>
        <w:jc w:val="both"/>
      </w:pPr>
      <w:r w:rsidRPr="00483F30">
        <w:t>Озвучивание текста вводной информации, предусмотренной</w:t>
      </w:r>
      <w:r w:rsidR="00C5601B" w:rsidRPr="00483F30">
        <w:t xml:space="preserve"> </w:t>
      </w:r>
      <w:r w:rsidRPr="00483F30">
        <w:t>сценарием.</w:t>
      </w:r>
    </w:p>
    <w:p w14:paraId="154C1CD0" w14:textId="77777777" w:rsidR="00084C05" w:rsidRPr="00483F30" w:rsidRDefault="00084C05" w:rsidP="00256E0A">
      <w:pPr>
        <w:numPr>
          <w:ilvl w:val="0"/>
          <w:numId w:val="3"/>
        </w:numPr>
        <w:tabs>
          <w:tab w:val="num" w:pos="284"/>
          <w:tab w:val="left" w:pos="1134"/>
        </w:tabs>
        <w:spacing w:line="288" w:lineRule="auto"/>
        <w:ind w:left="0" w:firstLine="709"/>
        <w:jc w:val="both"/>
      </w:pPr>
      <w:r w:rsidRPr="00483F30">
        <w:t>Приведение станции после работы каждого аккредитуемого в первоначальный вид (замена израсходованных материалов, уборка мусора, установка сценария на симуляционном оборудовании).</w:t>
      </w:r>
    </w:p>
    <w:p w14:paraId="23FA20D8" w14:textId="77777777" w:rsidR="00084C05" w:rsidRPr="00483F30" w:rsidRDefault="00084C05" w:rsidP="00256E0A">
      <w:pPr>
        <w:numPr>
          <w:ilvl w:val="0"/>
          <w:numId w:val="3"/>
        </w:numPr>
        <w:tabs>
          <w:tab w:val="num" w:pos="284"/>
          <w:tab w:val="left" w:pos="1134"/>
        </w:tabs>
        <w:spacing w:line="288" w:lineRule="auto"/>
        <w:ind w:left="0" w:firstLine="709"/>
        <w:jc w:val="both"/>
      </w:pPr>
      <w:r w:rsidRPr="00483F30">
        <w:t>Включение звукового файла (трека) с записью голосовых команд.</w:t>
      </w:r>
    </w:p>
    <w:p w14:paraId="4DCACAAC" w14:textId="77777777" w:rsidR="00084C05" w:rsidRPr="00483F30" w:rsidRDefault="00084C05" w:rsidP="00256E0A">
      <w:pPr>
        <w:numPr>
          <w:ilvl w:val="0"/>
          <w:numId w:val="3"/>
        </w:numPr>
        <w:tabs>
          <w:tab w:val="num" w:pos="284"/>
          <w:tab w:val="left" w:pos="1134"/>
        </w:tabs>
        <w:spacing w:line="288" w:lineRule="auto"/>
        <w:ind w:left="0" w:firstLine="709"/>
        <w:jc w:val="both"/>
      </w:pPr>
      <w:r w:rsidRPr="00483F30">
        <w:t>Включение видеокамеры по</w:t>
      </w:r>
      <w:r w:rsidR="00084411" w:rsidRPr="00483F30">
        <w:t xml:space="preserve"> </w:t>
      </w:r>
      <w:r w:rsidRPr="00483F30">
        <w:t>голосовой команде: «Ознакомьтесь с заданием!» (в случае, если нет автоматической видеозаписи).</w:t>
      </w:r>
    </w:p>
    <w:p w14:paraId="77CDF7E8" w14:textId="77777777" w:rsidR="00084C05" w:rsidRPr="00483F30" w:rsidRDefault="00084C05" w:rsidP="00256E0A">
      <w:pPr>
        <w:numPr>
          <w:ilvl w:val="0"/>
          <w:numId w:val="3"/>
        </w:numPr>
        <w:tabs>
          <w:tab w:val="num" w:pos="284"/>
          <w:tab w:val="left" w:pos="1134"/>
        </w:tabs>
        <w:spacing w:line="288" w:lineRule="auto"/>
        <w:ind w:left="0" w:firstLine="709"/>
        <w:jc w:val="both"/>
        <w:rPr>
          <w:b/>
        </w:rPr>
      </w:pPr>
      <w:r w:rsidRPr="00483F30">
        <w:t>Контроль качества аудиовидеозаписи действий аккредитуемого (при необходимости).</w:t>
      </w:r>
    </w:p>
    <w:p w14:paraId="33AC6DCD" w14:textId="77777777" w:rsidR="00084C05" w:rsidRPr="00483F30" w:rsidRDefault="00084C05" w:rsidP="00256E0A">
      <w:pPr>
        <w:tabs>
          <w:tab w:val="left" w:pos="1134"/>
        </w:tabs>
        <w:spacing w:line="288" w:lineRule="auto"/>
        <w:ind w:firstLine="709"/>
        <w:jc w:val="both"/>
        <w:rPr>
          <w:b/>
        </w:rPr>
      </w:pPr>
    </w:p>
    <w:p w14:paraId="0B752A75" w14:textId="0DCDB36F" w:rsidR="00B1655D" w:rsidRPr="00483F30" w:rsidRDefault="00084C05" w:rsidP="00256E0A">
      <w:pPr>
        <w:pStyle w:val="berschrift1"/>
        <w:spacing w:line="288" w:lineRule="auto"/>
        <w:ind w:left="0" w:firstLine="0"/>
      </w:pPr>
      <w:bookmarkStart w:id="46" w:name="_Toc390179841"/>
      <w:r w:rsidRPr="00483F30">
        <w:t>Нормативные и методические документы, используемые для создания паспорта</w:t>
      </w:r>
      <w:bookmarkEnd w:id="46"/>
    </w:p>
    <w:p w14:paraId="230072E9" w14:textId="77777777" w:rsidR="00084C05" w:rsidRPr="00483F30" w:rsidRDefault="00084C05" w:rsidP="00256E0A">
      <w:pPr>
        <w:pStyle w:val="Default"/>
        <w:spacing w:line="288" w:lineRule="auto"/>
        <w:ind w:firstLine="709"/>
        <w:jc w:val="both"/>
        <w:rPr>
          <w:b/>
          <w:color w:val="auto"/>
        </w:rPr>
      </w:pPr>
      <w:r w:rsidRPr="00483F30">
        <w:rPr>
          <w:b/>
          <w:color w:val="auto"/>
        </w:rPr>
        <w:t xml:space="preserve">11.1. </w:t>
      </w:r>
      <w:bookmarkStart w:id="47" w:name="_Toc482299355"/>
      <w:r w:rsidRPr="00483F30">
        <w:rPr>
          <w:b/>
          <w:color w:val="auto"/>
        </w:rPr>
        <w:t>Нормативные акты</w:t>
      </w:r>
      <w:bookmarkEnd w:id="47"/>
    </w:p>
    <w:p w14:paraId="63451335" w14:textId="77777777" w:rsidR="00084411" w:rsidRPr="00483F30" w:rsidRDefault="00084411" w:rsidP="00256E0A">
      <w:pPr>
        <w:pStyle w:val="Listenabsatz"/>
        <w:numPr>
          <w:ilvl w:val="0"/>
          <w:numId w:val="10"/>
        </w:numPr>
        <w:spacing w:line="288" w:lineRule="auto"/>
        <w:ind w:left="1276" w:hanging="425"/>
        <w:jc w:val="both"/>
      </w:pPr>
      <w:r w:rsidRPr="00483F30">
        <w:t xml:space="preserve">Приказ </w:t>
      </w:r>
      <w:r w:rsidR="001F0080" w:rsidRPr="00483F30">
        <w:t xml:space="preserve">Министерства здравоохранения РФ от 02 июня </w:t>
      </w:r>
      <w:r w:rsidRPr="00483F30">
        <w:t>2016 N 334н «Об утверждении Положения об аккредитации специалистов»</w:t>
      </w:r>
    </w:p>
    <w:p w14:paraId="6BFECBCA" w14:textId="77777777" w:rsidR="00CB2234" w:rsidRPr="00483F30" w:rsidRDefault="00CB2234" w:rsidP="00256E0A">
      <w:pPr>
        <w:pStyle w:val="Listenabsatz"/>
        <w:numPr>
          <w:ilvl w:val="0"/>
          <w:numId w:val="10"/>
        </w:numPr>
        <w:spacing w:line="288" w:lineRule="auto"/>
        <w:ind w:left="1276" w:hanging="425"/>
        <w:jc w:val="both"/>
      </w:pPr>
      <w:r w:rsidRPr="00483F30">
        <w:t xml:space="preserve">Профессиональный стандарт «Специалист в области хирургии». - </w:t>
      </w:r>
      <w:hyperlink r:id="rId9" w:anchor="okveds=29&amp;npa=45153" w:history="1">
        <w:r w:rsidRPr="00483F30">
          <w:rPr>
            <w:u w:val="single"/>
          </w:rPr>
          <w:t>http://regulation.gov.ru/projects#okveds=29&amp;npa=45153</w:t>
        </w:r>
      </w:hyperlink>
    </w:p>
    <w:p w14:paraId="28DD0809" w14:textId="585C4795" w:rsidR="00CB2234" w:rsidRPr="00483F30" w:rsidDel="00EC6112" w:rsidRDefault="00CB2234" w:rsidP="00256E0A">
      <w:pPr>
        <w:tabs>
          <w:tab w:val="left" w:pos="1134"/>
        </w:tabs>
        <w:suppressAutoHyphens/>
        <w:spacing w:line="288" w:lineRule="auto"/>
        <w:ind w:firstLine="709"/>
        <w:jc w:val="both"/>
        <w:rPr>
          <w:del w:id="48" w:author="Dvornichenko" w:date="2018-07-05T18:49:00Z"/>
        </w:rPr>
      </w:pPr>
    </w:p>
    <w:p w14:paraId="4289FA4A" w14:textId="77777777" w:rsidR="00084411" w:rsidRPr="00483F30" w:rsidRDefault="00084411" w:rsidP="00256E0A">
      <w:pPr>
        <w:tabs>
          <w:tab w:val="left" w:pos="1134"/>
        </w:tabs>
        <w:suppressAutoHyphens/>
        <w:spacing w:line="288" w:lineRule="auto"/>
        <w:ind w:firstLine="709"/>
        <w:jc w:val="both"/>
      </w:pPr>
    </w:p>
    <w:p w14:paraId="4253CB7D" w14:textId="6514F347" w:rsidR="00084C05" w:rsidRPr="00483F30" w:rsidRDefault="004562B3" w:rsidP="00256E0A">
      <w:pPr>
        <w:pStyle w:val="Default"/>
        <w:spacing w:line="288" w:lineRule="auto"/>
        <w:ind w:firstLine="709"/>
        <w:jc w:val="both"/>
        <w:rPr>
          <w:b/>
          <w:color w:val="auto"/>
        </w:rPr>
      </w:pPr>
      <w:r w:rsidRPr="00483F30">
        <w:rPr>
          <w:b/>
          <w:color w:val="auto"/>
        </w:rPr>
        <w:t>11.2</w:t>
      </w:r>
      <w:r w:rsidR="00084C05" w:rsidRPr="00483F30">
        <w:rPr>
          <w:b/>
          <w:color w:val="auto"/>
        </w:rPr>
        <w:t xml:space="preserve">. </w:t>
      </w:r>
      <w:r w:rsidRPr="00483F30">
        <w:rPr>
          <w:b/>
          <w:color w:val="auto"/>
        </w:rPr>
        <w:t>Руководства и клинические рекомендации (</w:t>
      </w:r>
      <w:r w:rsidR="00084C05" w:rsidRPr="00483F30">
        <w:rPr>
          <w:b/>
          <w:color w:val="auto"/>
        </w:rPr>
        <w:t>источники информации</w:t>
      </w:r>
      <w:r w:rsidRPr="00483F30">
        <w:rPr>
          <w:b/>
          <w:color w:val="auto"/>
        </w:rPr>
        <w:t>)</w:t>
      </w:r>
    </w:p>
    <w:p w14:paraId="23B255C0" w14:textId="77777777" w:rsidR="00CB2234" w:rsidRPr="00483F30" w:rsidRDefault="00CB2234" w:rsidP="00256E0A">
      <w:pPr>
        <w:pStyle w:val="Listenabsatz"/>
        <w:numPr>
          <w:ilvl w:val="0"/>
          <w:numId w:val="10"/>
        </w:numPr>
        <w:spacing w:line="288" w:lineRule="auto"/>
        <w:ind w:left="1276" w:hanging="425"/>
        <w:jc w:val="both"/>
      </w:pPr>
      <w:r w:rsidRPr="00483F30">
        <w:t>Учебные и методические вопросы абдоминальной эндоскопической хирургии.  Под ред. С.И. Емельянова. М. – 2009.</w:t>
      </w:r>
    </w:p>
    <w:p w14:paraId="0B906A57" w14:textId="77777777" w:rsidR="00CB2234" w:rsidRPr="00483F30" w:rsidRDefault="00CB2234" w:rsidP="00256E0A">
      <w:pPr>
        <w:pStyle w:val="Listenabsatz"/>
        <w:numPr>
          <w:ilvl w:val="0"/>
          <w:numId w:val="10"/>
        </w:numPr>
        <w:spacing w:line="288" w:lineRule="auto"/>
        <w:ind w:left="1276" w:hanging="425"/>
        <w:jc w:val="both"/>
      </w:pPr>
      <w:r w:rsidRPr="00483F30">
        <w:t>Иллюстрированное руководство по эндоскопической хирургии. Под ред. С.И. Емельянова. М. – 2004.</w:t>
      </w:r>
    </w:p>
    <w:p w14:paraId="3E4C38F0" w14:textId="77777777" w:rsidR="00CB2234" w:rsidRPr="00483F30" w:rsidRDefault="00CB2234" w:rsidP="00256E0A">
      <w:pPr>
        <w:pStyle w:val="Listenabsatz"/>
        <w:numPr>
          <w:ilvl w:val="0"/>
          <w:numId w:val="10"/>
        </w:numPr>
        <w:spacing w:line="288" w:lineRule="auto"/>
        <w:ind w:left="1276" w:hanging="425"/>
        <w:jc w:val="both"/>
      </w:pPr>
      <w:r w:rsidRPr="00483F30">
        <w:t>Симуляционный тренинг по малоинвазивной хирургии: лапароскопия, эндоскопия, гинекология, травматология-ортопедия и артроскопия.  Ред. акад. Кубышкин В.А., проф. Свистунов А.А., Горшков М.Д.  — М.: РОСОМЕД, 2017. — 216 с.: ил.</w:t>
      </w:r>
    </w:p>
    <w:p w14:paraId="0D3124E9" w14:textId="77777777" w:rsidR="00CB2234" w:rsidRPr="00483F30" w:rsidRDefault="00CB2234" w:rsidP="00256E0A">
      <w:pPr>
        <w:pStyle w:val="Listenabsatz"/>
        <w:numPr>
          <w:ilvl w:val="0"/>
          <w:numId w:val="10"/>
        </w:numPr>
        <w:spacing w:line="288" w:lineRule="auto"/>
        <w:ind w:left="1276" w:hanging="425"/>
        <w:jc w:val="both"/>
      </w:pPr>
      <w:r w:rsidRPr="00483F30">
        <w:lastRenderedPageBreak/>
        <w:t>Егиев, Валерий Николаевич. Хирургический шов / Егиев В. Н., Буянов В. М., Удотов О. А. - М. : Медпрактика-М, 2001. - 109, [2] с. : ил.; 17 см.; ISBN 5-901654-04-8</w:t>
      </w:r>
    </w:p>
    <w:p w14:paraId="3161AA54" w14:textId="77777777" w:rsidR="00CB2234" w:rsidRPr="00483F30" w:rsidRDefault="00CB2234" w:rsidP="00256E0A">
      <w:pPr>
        <w:pStyle w:val="Listenabsatz"/>
        <w:numPr>
          <w:ilvl w:val="0"/>
          <w:numId w:val="10"/>
        </w:numPr>
        <w:spacing w:line="288" w:lineRule="auto"/>
        <w:ind w:left="1276" w:hanging="425"/>
        <w:jc w:val="both"/>
      </w:pPr>
      <w:r w:rsidRPr="00483F30">
        <w:t>СанПиН 2.1.7.2790-10 «Санитарно-эпидемиологические требования к обращению с медицинскими отходами».</w:t>
      </w:r>
    </w:p>
    <w:p w14:paraId="0AD02E63" w14:textId="77777777" w:rsidR="00CB2234" w:rsidRPr="00483F30" w:rsidRDefault="00CB2234" w:rsidP="00256E0A">
      <w:pPr>
        <w:pStyle w:val="Listenabsatz"/>
        <w:tabs>
          <w:tab w:val="left" w:pos="142"/>
        </w:tabs>
        <w:spacing w:line="288" w:lineRule="auto"/>
        <w:ind w:left="0" w:firstLine="709"/>
        <w:jc w:val="both"/>
        <w:rPr>
          <w:b/>
        </w:rPr>
      </w:pPr>
    </w:p>
    <w:p w14:paraId="6F904595" w14:textId="4DDF7122" w:rsidR="00084C05" w:rsidRPr="00483F30" w:rsidRDefault="00084C05" w:rsidP="00256E0A">
      <w:pPr>
        <w:pStyle w:val="berschrift1"/>
        <w:spacing w:line="288" w:lineRule="auto"/>
        <w:ind w:left="0" w:firstLine="0"/>
      </w:pPr>
      <w:bookmarkStart w:id="49" w:name="_Toc390179842"/>
      <w:r w:rsidRPr="00483F30">
        <w:t>Дополнительная и справочная информация, необходимая для работы на станции</w:t>
      </w:r>
      <w:bookmarkEnd w:id="49"/>
      <w:r w:rsidRPr="00483F30">
        <w:t xml:space="preserve"> </w:t>
      </w:r>
    </w:p>
    <w:p w14:paraId="1003F17B" w14:textId="7AFE7B43" w:rsidR="00B1655D" w:rsidRPr="00483F30" w:rsidRDefault="00B1655D" w:rsidP="00256E0A">
      <w:pPr>
        <w:spacing w:line="288" w:lineRule="auto"/>
        <w:rPr>
          <w:i/>
        </w:rPr>
      </w:pPr>
      <w:r w:rsidRPr="00483F30">
        <w:rPr>
          <w:i/>
        </w:rPr>
        <w:t>(информация для члена АК)</w:t>
      </w:r>
      <w:r w:rsidR="008B445B" w:rsidRPr="00483F30">
        <w:rPr>
          <w:i/>
        </w:rPr>
        <w:t xml:space="preserve"> </w:t>
      </w:r>
      <w:r w:rsidR="008B445B" w:rsidRPr="00483F30">
        <w:t>(</w:t>
      </w:r>
      <w:r w:rsidR="00701C15">
        <w:t xml:space="preserve">см. </w:t>
      </w:r>
      <w:r w:rsidR="008B445B" w:rsidRPr="00483F30">
        <w:t>Приложение 1)</w:t>
      </w:r>
    </w:p>
    <w:p w14:paraId="5E81A1FC" w14:textId="77777777" w:rsidR="00CB2234" w:rsidRPr="00483F30" w:rsidRDefault="00CB2234" w:rsidP="00256E0A">
      <w:pPr>
        <w:spacing w:line="288" w:lineRule="auto"/>
      </w:pPr>
    </w:p>
    <w:p w14:paraId="2E301DFC" w14:textId="77777777" w:rsidR="00A6286D" w:rsidRPr="00483F30" w:rsidRDefault="00A6286D" w:rsidP="00256E0A">
      <w:pPr>
        <w:pStyle w:val="berschrift1"/>
        <w:spacing w:line="288" w:lineRule="auto"/>
        <w:ind w:left="0" w:firstLine="0"/>
      </w:pPr>
      <w:bookmarkStart w:id="50" w:name="_Toc390179843"/>
      <w:r w:rsidRPr="00483F30">
        <w:t>Информация для симулированного пациента</w:t>
      </w:r>
      <w:bookmarkEnd w:id="50"/>
    </w:p>
    <w:p w14:paraId="06FB136F" w14:textId="77777777" w:rsidR="00A6286D" w:rsidRPr="00483F30" w:rsidRDefault="00A6286D" w:rsidP="00256E0A">
      <w:pPr>
        <w:pStyle w:val="Listenabsatz"/>
        <w:tabs>
          <w:tab w:val="left" w:pos="142"/>
        </w:tabs>
        <w:spacing w:line="288" w:lineRule="auto"/>
        <w:ind w:left="0" w:firstLine="709"/>
        <w:jc w:val="both"/>
      </w:pPr>
      <w:bookmarkStart w:id="51" w:name="_Toc515373704"/>
      <w:r w:rsidRPr="00483F30">
        <w:t>Не предусмотрено.</w:t>
      </w:r>
      <w:bookmarkEnd w:id="51"/>
    </w:p>
    <w:p w14:paraId="6925365B" w14:textId="77777777" w:rsidR="00A6286D" w:rsidRPr="00483F30" w:rsidRDefault="00A6286D" w:rsidP="00256E0A">
      <w:pPr>
        <w:pStyle w:val="Listenabsatz"/>
        <w:tabs>
          <w:tab w:val="left" w:pos="142"/>
        </w:tabs>
        <w:spacing w:line="288" w:lineRule="auto"/>
        <w:ind w:left="0" w:firstLine="709"/>
        <w:jc w:val="both"/>
        <w:rPr>
          <w:b/>
        </w:rPr>
      </w:pPr>
    </w:p>
    <w:p w14:paraId="53A32144" w14:textId="77777777" w:rsidR="00A6286D" w:rsidRPr="00483F30" w:rsidRDefault="00A6286D" w:rsidP="00256E0A">
      <w:pPr>
        <w:pStyle w:val="berschrift1"/>
        <w:spacing w:line="288" w:lineRule="auto"/>
        <w:ind w:left="0" w:firstLine="0"/>
      </w:pPr>
      <w:bookmarkStart w:id="52" w:name="_Toc390179844"/>
      <w:r w:rsidRPr="00483F30">
        <w:t>Информация для симулированного коллеги</w:t>
      </w:r>
      <w:bookmarkEnd w:id="52"/>
    </w:p>
    <w:p w14:paraId="3440103C" w14:textId="77777777" w:rsidR="00A6286D" w:rsidRPr="00483F30" w:rsidRDefault="00A6286D" w:rsidP="00256E0A">
      <w:pPr>
        <w:spacing w:line="288" w:lineRule="auto"/>
      </w:pPr>
      <w:bookmarkStart w:id="53" w:name="_Toc515373706"/>
      <w:r w:rsidRPr="00483F30">
        <w:t>Не предусмотрено.</w:t>
      </w:r>
      <w:bookmarkEnd w:id="53"/>
    </w:p>
    <w:p w14:paraId="18BBA22B" w14:textId="77777777" w:rsidR="00A6286D" w:rsidRPr="00483F30" w:rsidRDefault="00A6286D" w:rsidP="00256E0A">
      <w:pPr>
        <w:pStyle w:val="Listenabsatz"/>
        <w:tabs>
          <w:tab w:val="left" w:pos="142"/>
        </w:tabs>
        <w:spacing w:line="288" w:lineRule="auto"/>
        <w:ind w:left="0"/>
        <w:jc w:val="both"/>
        <w:rPr>
          <w:b/>
        </w:rPr>
      </w:pPr>
    </w:p>
    <w:p w14:paraId="71491353" w14:textId="77777777" w:rsidR="00A6286D" w:rsidRPr="00483F30" w:rsidRDefault="00A6286D" w:rsidP="00256E0A">
      <w:pPr>
        <w:pStyle w:val="berschrift1"/>
        <w:spacing w:line="288" w:lineRule="auto"/>
        <w:ind w:left="0" w:firstLine="0"/>
      </w:pPr>
      <w:bookmarkStart w:id="54" w:name="_Toc390179845"/>
      <w:r w:rsidRPr="00483F30">
        <w:t>Критерии оценивания действий аккредитуемого</w:t>
      </w:r>
      <w:bookmarkEnd w:id="54"/>
    </w:p>
    <w:p w14:paraId="1B7750D7" w14:textId="77777777" w:rsidR="00A6286D" w:rsidRPr="00483F30" w:rsidRDefault="00A6286D" w:rsidP="00256E0A">
      <w:pPr>
        <w:spacing w:line="288" w:lineRule="auto"/>
        <w:ind w:firstLine="567"/>
      </w:pPr>
      <w:r w:rsidRPr="00483F30">
        <w:t>В оценочном листе (чек-листе) (раздел 18) проводится отметка о наличии/отсутствии действий в ходе их выполнения аккредитуемым.</w:t>
      </w:r>
    </w:p>
    <w:p w14:paraId="4B64FAFB" w14:textId="77777777" w:rsidR="00A6286D" w:rsidRPr="00483F30" w:rsidRDefault="00A6286D" w:rsidP="00256E0A">
      <w:pPr>
        <w:spacing w:line="288" w:lineRule="auto"/>
        <w:ind w:firstLine="567"/>
      </w:pPr>
      <w:r w:rsidRPr="00483F30">
        <w:rPr>
          <w:b/>
        </w:rPr>
        <w:t>В электронном чек-листе</w:t>
      </w:r>
      <w:r w:rsidRPr="00483F30">
        <w:t xml:space="preserve"> это осуществляется с помощью активации кнопок:</w:t>
      </w:r>
    </w:p>
    <w:p w14:paraId="7BFD55D5" w14:textId="77777777" w:rsidR="00A6286D" w:rsidRPr="00483F30" w:rsidRDefault="00A6286D" w:rsidP="00256E0A">
      <w:pPr>
        <w:numPr>
          <w:ilvl w:val="0"/>
          <w:numId w:val="7"/>
        </w:numPr>
        <w:spacing w:line="288" w:lineRule="auto"/>
        <w:jc w:val="both"/>
      </w:pPr>
      <w:r w:rsidRPr="00483F30">
        <w:t>«Да» – действие было произведено;</w:t>
      </w:r>
    </w:p>
    <w:p w14:paraId="40D2C6BD" w14:textId="77777777" w:rsidR="00A6286D" w:rsidRPr="00483F30" w:rsidRDefault="00A6286D" w:rsidP="00256E0A">
      <w:pPr>
        <w:numPr>
          <w:ilvl w:val="0"/>
          <w:numId w:val="7"/>
        </w:numPr>
        <w:spacing w:line="288" w:lineRule="auto"/>
        <w:jc w:val="both"/>
      </w:pPr>
      <w:r w:rsidRPr="00483F30">
        <w:t xml:space="preserve">«Нет» – действие не было произведено </w:t>
      </w:r>
    </w:p>
    <w:p w14:paraId="711F0BF6" w14:textId="77777777" w:rsidR="00A6286D" w:rsidRPr="00483F30" w:rsidRDefault="00A6286D" w:rsidP="00256E0A">
      <w:pPr>
        <w:spacing w:line="288" w:lineRule="auto"/>
        <w:ind w:firstLine="708"/>
      </w:pPr>
      <w:r w:rsidRPr="00483F30">
        <w:t>В случае демонстрации аккредитуемым не внесенных в пункты оценочного листа (чек-листа) важных действий или небезопасных или ненужных действий, необходимо зафиксировать эти действия в дефектной ведомости (раздел 17 паспорта) по данной станции, а в оценочный лист (чек-лист) аккредитуемого внести только количество совершенных нерегламентированных и небезопасных действий.</w:t>
      </w:r>
    </w:p>
    <w:p w14:paraId="4F1ACB43" w14:textId="77777777" w:rsidR="00A6286D" w:rsidRPr="00483F30" w:rsidRDefault="00A6286D" w:rsidP="00256E0A">
      <w:pPr>
        <w:spacing w:line="288" w:lineRule="auto"/>
        <w:ind w:firstLine="708"/>
      </w:pPr>
      <w:r w:rsidRPr="00483F30">
        <w:t>Каждая позиция непременно вносится членом АК в электронный оценочный лист (пока этого не произойдет, лист не отправится).</w:t>
      </w:r>
    </w:p>
    <w:p w14:paraId="51F49C96" w14:textId="77777777" w:rsidR="00A6286D" w:rsidRPr="00483F30" w:rsidRDefault="00A6286D" w:rsidP="00256E0A">
      <w:pPr>
        <w:spacing w:line="288" w:lineRule="auto"/>
        <w:ind w:firstLine="708"/>
      </w:pPr>
      <w:r w:rsidRPr="00483F30">
        <w:t>Для фиксации показателя времени необходимо активировать электронный оценочный лист (чек-лист), как только аккредитуемый приступил к выполнению задания, и фиксировать соответствующее действие, как только оно воспроизвелось аккредитуемым.</w:t>
      </w:r>
    </w:p>
    <w:p w14:paraId="1E06327E" w14:textId="77777777" w:rsidR="004A1FAD" w:rsidRPr="00483F30" w:rsidRDefault="004A1FAD" w:rsidP="00256E0A">
      <w:pPr>
        <w:spacing w:line="288" w:lineRule="auto"/>
        <w:rPr>
          <w:b/>
        </w:rPr>
      </w:pPr>
    </w:p>
    <w:p w14:paraId="087F3B9E" w14:textId="77777777" w:rsidR="00A6286D" w:rsidRPr="00483F30" w:rsidRDefault="00A6286D" w:rsidP="00256E0A">
      <w:pPr>
        <w:pStyle w:val="berschrift1"/>
        <w:spacing w:line="288" w:lineRule="auto"/>
        <w:ind w:left="0" w:firstLine="0"/>
      </w:pPr>
      <w:bookmarkStart w:id="55" w:name="_Toc482299360"/>
      <w:bookmarkStart w:id="56" w:name="_Toc390179846"/>
      <w:r w:rsidRPr="00483F30">
        <w:t>Дефектная ведомость</w:t>
      </w:r>
      <w:bookmarkEnd w:id="55"/>
      <w:bookmarkEnd w:id="56"/>
    </w:p>
    <w:tbl>
      <w:tblPr>
        <w:tblStyle w:val="Tabellenraster"/>
        <w:tblW w:w="0" w:type="auto"/>
        <w:tblLook w:val="04A0" w:firstRow="1" w:lastRow="0" w:firstColumn="1" w:lastColumn="0" w:noHBand="0" w:noVBand="1"/>
      </w:tblPr>
      <w:tblGrid>
        <w:gridCol w:w="839"/>
        <w:gridCol w:w="3540"/>
        <w:gridCol w:w="2485"/>
        <w:gridCol w:w="1272"/>
        <w:gridCol w:w="1717"/>
      </w:tblGrid>
      <w:tr w:rsidR="00A6286D" w:rsidRPr="00483F30" w14:paraId="11104A4C" w14:textId="77777777" w:rsidTr="00A6286D">
        <w:tc>
          <w:tcPr>
            <w:tcW w:w="9853" w:type="dxa"/>
            <w:gridSpan w:val="5"/>
          </w:tcPr>
          <w:p w14:paraId="141EC9A8" w14:textId="020362C7" w:rsidR="00A6286D" w:rsidRPr="00483F30" w:rsidRDefault="00A6286D" w:rsidP="00256E0A">
            <w:pPr>
              <w:spacing w:line="288" w:lineRule="auto"/>
              <w:jc w:val="center"/>
              <w:rPr>
                <w:b/>
              </w:rPr>
            </w:pPr>
            <w:r w:rsidRPr="00483F30">
              <w:rPr>
                <w:b/>
              </w:rPr>
              <w:t xml:space="preserve">Станция </w:t>
            </w:r>
            <w:r w:rsidR="00AF1839" w:rsidRPr="00483F30">
              <w:rPr>
                <w:b/>
              </w:rPr>
              <w:t>«</w:t>
            </w:r>
            <w:r w:rsidR="00F309E7" w:rsidRPr="00483F30">
              <w:rPr>
                <w:b/>
              </w:rPr>
              <w:t>Интракорпоральное наложение эндохирургического узлового шва</w:t>
            </w:r>
            <w:r w:rsidR="00AF1839" w:rsidRPr="00483F30">
              <w:rPr>
                <w:b/>
              </w:rPr>
              <w:t>»</w:t>
            </w:r>
          </w:p>
          <w:p w14:paraId="7C2B00C7" w14:textId="77777777" w:rsidR="00A6286D" w:rsidRPr="00483F30" w:rsidRDefault="00A6286D" w:rsidP="00256E0A">
            <w:pPr>
              <w:spacing w:line="288" w:lineRule="auto"/>
              <w:jc w:val="center"/>
              <w:rPr>
                <w:b/>
              </w:rPr>
            </w:pPr>
            <w:r w:rsidRPr="00483F30">
              <w:rPr>
                <w:b/>
              </w:rPr>
              <w:t>Образовательная организация _________________________________________________</w:t>
            </w:r>
          </w:p>
          <w:p w14:paraId="18C9CED4" w14:textId="77777777" w:rsidR="00A6286D" w:rsidRPr="00483F30" w:rsidRDefault="00A6286D" w:rsidP="00256E0A">
            <w:pPr>
              <w:spacing w:line="288" w:lineRule="auto"/>
              <w:rPr>
                <w:b/>
              </w:rPr>
            </w:pPr>
          </w:p>
        </w:tc>
      </w:tr>
      <w:tr w:rsidR="00A6286D" w:rsidRPr="00483F30" w14:paraId="591D09E6" w14:textId="77777777" w:rsidTr="00815A3F">
        <w:tc>
          <w:tcPr>
            <w:tcW w:w="839" w:type="dxa"/>
            <w:vAlign w:val="center"/>
          </w:tcPr>
          <w:p w14:paraId="38FF10B0" w14:textId="77777777" w:rsidR="00A6286D" w:rsidRPr="00483F30" w:rsidRDefault="00A6286D" w:rsidP="00256E0A">
            <w:pPr>
              <w:spacing w:line="288" w:lineRule="auto"/>
              <w:jc w:val="center"/>
            </w:pPr>
            <w:r w:rsidRPr="00483F30">
              <w:rPr>
                <w:rFonts w:eastAsia="Arial"/>
                <w:b/>
              </w:rPr>
              <w:t>№</w:t>
            </w:r>
          </w:p>
        </w:tc>
        <w:tc>
          <w:tcPr>
            <w:tcW w:w="3540" w:type="dxa"/>
            <w:vAlign w:val="center"/>
          </w:tcPr>
          <w:p w14:paraId="2C3009EE" w14:textId="77777777" w:rsidR="00A6286D" w:rsidRPr="00483F30" w:rsidRDefault="00A6286D" w:rsidP="00256E0A">
            <w:pPr>
              <w:spacing w:line="288" w:lineRule="auto"/>
              <w:jc w:val="center"/>
            </w:pPr>
            <w:r w:rsidRPr="00483F30">
              <w:t>Список нерегламентированных и небезопасных действий, отсутствующих в чек-листе</w:t>
            </w:r>
          </w:p>
        </w:tc>
        <w:tc>
          <w:tcPr>
            <w:tcW w:w="2485" w:type="dxa"/>
            <w:vAlign w:val="center"/>
          </w:tcPr>
          <w:p w14:paraId="49F9A8B5" w14:textId="77777777" w:rsidR="00A6286D" w:rsidRPr="00483F30" w:rsidRDefault="00A6286D" w:rsidP="00256E0A">
            <w:pPr>
              <w:spacing w:line="288" w:lineRule="auto"/>
              <w:jc w:val="center"/>
            </w:pPr>
            <w:r w:rsidRPr="00483F30">
              <w:t>Номер аккредитуемого</w:t>
            </w:r>
          </w:p>
        </w:tc>
        <w:tc>
          <w:tcPr>
            <w:tcW w:w="1272" w:type="dxa"/>
            <w:vAlign w:val="center"/>
          </w:tcPr>
          <w:p w14:paraId="09C9F8E8" w14:textId="77777777" w:rsidR="00A6286D" w:rsidRPr="00483F30" w:rsidRDefault="00A6286D" w:rsidP="00256E0A">
            <w:pPr>
              <w:spacing w:line="288" w:lineRule="auto"/>
              <w:jc w:val="center"/>
            </w:pPr>
            <w:r w:rsidRPr="00483F30">
              <w:t>Дата</w:t>
            </w:r>
          </w:p>
        </w:tc>
        <w:tc>
          <w:tcPr>
            <w:tcW w:w="1717" w:type="dxa"/>
            <w:vAlign w:val="center"/>
          </w:tcPr>
          <w:p w14:paraId="245E84E5" w14:textId="77777777" w:rsidR="00A6286D" w:rsidRPr="00483F30" w:rsidRDefault="00A6286D" w:rsidP="00256E0A">
            <w:pPr>
              <w:spacing w:line="288" w:lineRule="auto"/>
              <w:jc w:val="center"/>
            </w:pPr>
            <w:r w:rsidRPr="00483F30">
              <w:t>Подпись члена АК</w:t>
            </w:r>
          </w:p>
        </w:tc>
      </w:tr>
      <w:tr w:rsidR="00A6286D" w:rsidRPr="00483F30" w14:paraId="732DE478" w14:textId="77777777" w:rsidTr="00815A3F">
        <w:tc>
          <w:tcPr>
            <w:tcW w:w="839" w:type="dxa"/>
          </w:tcPr>
          <w:p w14:paraId="4A11AC0C" w14:textId="77777777" w:rsidR="00A6286D" w:rsidRPr="00483F30" w:rsidRDefault="00A6286D" w:rsidP="00256E0A">
            <w:pPr>
              <w:snapToGrid w:val="0"/>
              <w:spacing w:line="288" w:lineRule="auto"/>
            </w:pPr>
          </w:p>
        </w:tc>
        <w:tc>
          <w:tcPr>
            <w:tcW w:w="3540" w:type="dxa"/>
          </w:tcPr>
          <w:p w14:paraId="23022CFD" w14:textId="77777777" w:rsidR="00A6286D" w:rsidRPr="00483F30" w:rsidRDefault="00A6286D" w:rsidP="00256E0A">
            <w:pPr>
              <w:snapToGrid w:val="0"/>
              <w:spacing w:line="288" w:lineRule="auto"/>
            </w:pPr>
          </w:p>
        </w:tc>
        <w:tc>
          <w:tcPr>
            <w:tcW w:w="2485" w:type="dxa"/>
          </w:tcPr>
          <w:p w14:paraId="2584BD94" w14:textId="77777777" w:rsidR="00A6286D" w:rsidRPr="00483F30" w:rsidRDefault="00A6286D" w:rsidP="00256E0A">
            <w:pPr>
              <w:snapToGrid w:val="0"/>
              <w:spacing w:line="288" w:lineRule="auto"/>
            </w:pPr>
          </w:p>
        </w:tc>
        <w:tc>
          <w:tcPr>
            <w:tcW w:w="1272" w:type="dxa"/>
          </w:tcPr>
          <w:p w14:paraId="70699E2B" w14:textId="77777777" w:rsidR="00A6286D" w:rsidRPr="00483F30" w:rsidRDefault="00A6286D" w:rsidP="00256E0A">
            <w:pPr>
              <w:snapToGrid w:val="0"/>
              <w:spacing w:line="288" w:lineRule="auto"/>
            </w:pPr>
          </w:p>
        </w:tc>
        <w:tc>
          <w:tcPr>
            <w:tcW w:w="1717" w:type="dxa"/>
          </w:tcPr>
          <w:p w14:paraId="1EE5DBCC" w14:textId="77777777" w:rsidR="00A6286D" w:rsidRPr="00483F30" w:rsidRDefault="00A6286D" w:rsidP="00256E0A">
            <w:pPr>
              <w:snapToGrid w:val="0"/>
              <w:spacing w:line="288" w:lineRule="auto"/>
            </w:pPr>
          </w:p>
        </w:tc>
      </w:tr>
      <w:tr w:rsidR="00A6286D" w:rsidRPr="00483F30" w14:paraId="78F24E28" w14:textId="77777777" w:rsidTr="00815A3F">
        <w:tc>
          <w:tcPr>
            <w:tcW w:w="839" w:type="dxa"/>
          </w:tcPr>
          <w:p w14:paraId="42A2B4BF" w14:textId="77777777" w:rsidR="00A6286D" w:rsidRPr="00483F30" w:rsidRDefault="00A6286D" w:rsidP="00256E0A">
            <w:pPr>
              <w:snapToGrid w:val="0"/>
              <w:spacing w:line="288" w:lineRule="auto"/>
            </w:pPr>
          </w:p>
        </w:tc>
        <w:tc>
          <w:tcPr>
            <w:tcW w:w="3540" w:type="dxa"/>
          </w:tcPr>
          <w:p w14:paraId="76FCE59D" w14:textId="77777777" w:rsidR="00A6286D" w:rsidRPr="00483F30" w:rsidRDefault="00A6286D" w:rsidP="00256E0A">
            <w:pPr>
              <w:snapToGrid w:val="0"/>
              <w:spacing w:line="288" w:lineRule="auto"/>
            </w:pPr>
          </w:p>
        </w:tc>
        <w:tc>
          <w:tcPr>
            <w:tcW w:w="2485" w:type="dxa"/>
          </w:tcPr>
          <w:p w14:paraId="5F01BD42" w14:textId="77777777" w:rsidR="00A6286D" w:rsidRPr="00483F30" w:rsidRDefault="00A6286D" w:rsidP="00256E0A">
            <w:pPr>
              <w:snapToGrid w:val="0"/>
              <w:spacing w:line="288" w:lineRule="auto"/>
            </w:pPr>
          </w:p>
        </w:tc>
        <w:tc>
          <w:tcPr>
            <w:tcW w:w="1272" w:type="dxa"/>
          </w:tcPr>
          <w:p w14:paraId="60C66551" w14:textId="77777777" w:rsidR="00A6286D" w:rsidRPr="00483F30" w:rsidRDefault="00A6286D" w:rsidP="00256E0A">
            <w:pPr>
              <w:snapToGrid w:val="0"/>
              <w:spacing w:line="288" w:lineRule="auto"/>
            </w:pPr>
          </w:p>
        </w:tc>
        <w:tc>
          <w:tcPr>
            <w:tcW w:w="1717" w:type="dxa"/>
          </w:tcPr>
          <w:p w14:paraId="3629B42F" w14:textId="77777777" w:rsidR="00A6286D" w:rsidRPr="00483F30" w:rsidRDefault="00A6286D" w:rsidP="00256E0A">
            <w:pPr>
              <w:snapToGrid w:val="0"/>
              <w:spacing w:line="288" w:lineRule="auto"/>
            </w:pPr>
          </w:p>
        </w:tc>
      </w:tr>
      <w:tr w:rsidR="00A6286D" w:rsidRPr="00483F30" w14:paraId="1669CE58" w14:textId="77777777" w:rsidTr="00815A3F">
        <w:tc>
          <w:tcPr>
            <w:tcW w:w="839" w:type="dxa"/>
          </w:tcPr>
          <w:p w14:paraId="02AD41A2" w14:textId="77777777" w:rsidR="00A6286D" w:rsidRPr="00483F30" w:rsidRDefault="00A6286D" w:rsidP="00256E0A">
            <w:pPr>
              <w:snapToGrid w:val="0"/>
              <w:spacing w:line="288" w:lineRule="auto"/>
            </w:pPr>
          </w:p>
        </w:tc>
        <w:tc>
          <w:tcPr>
            <w:tcW w:w="3540" w:type="dxa"/>
          </w:tcPr>
          <w:p w14:paraId="4BBB82F2" w14:textId="77777777" w:rsidR="00A6286D" w:rsidRPr="00483F30" w:rsidRDefault="00A6286D" w:rsidP="00256E0A">
            <w:pPr>
              <w:snapToGrid w:val="0"/>
              <w:spacing w:line="288" w:lineRule="auto"/>
            </w:pPr>
          </w:p>
        </w:tc>
        <w:tc>
          <w:tcPr>
            <w:tcW w:w="2485" w:type="dxa"/>
          </w:tcPr>
          <w:p w14:paraId="739B665D" w14:textId="77777777" w:rsidR="00A6286D" w:rsidRPr="00483F30" w:rsidRDefault="00A6286D" w:rsidP="00256E0A">
            <w:pPr>
              <w:snapToGrid w:val="0"/>
              <w:spacing w:line="288" w:lineRule="auto"/>
            </w:pPr>
          </w:p>
        </w:tc>
        <w:tc>
          <w:tcPr>
            <w:tcW w:w="1272" w:type="dxa"/>
          </w:tcPr>
          <w:p w14:paraId="2BB2F692" w14:textId="77777777" w:rsidR="00A6286D" w:rsidRPr="00483F30" w:rsidRDefault="00A6286D" w:rsidP="00256E0A">
            <w:pPr>
              <w:snapToGrid w:val="0"/>
              <w:spacing w:line="288" w:lineRule="auto"/>
            </w:pPr>
          </w:p>
        </w:tc>
        <w:tc>
          <w:tcPr>
            <w:tcW w:w="1717" w:type="dxa"/>
          </w:tcPr>
          <w:p w14:paraId="0BAA1164" w14:textId="77777777" w:rsidR="00A6286D" w:rsidRPr="00483F30" w:rsidRDefault="00A6286D" w:rsidP="00256E0A">
            <w:pPr>
              <w:snapToGrid w:val="0"/>
              <w:spacing w:line="288" w:lineRule="auto"/>
            </w:pPr>
          </w:p>
        </w:tc>
      </w:tr>
      <w:tr w:rsidR="00A6286D" w:rsidRPr="00483F30" w14:paraId="73F21A8D" w14:textId="77777777" w:rsidTr="00815A3F">
        <w:tc>
          <w:tcPr>
            <w:tcW w:w="839" w:type="dxa"/>
          </w:tcPr>
          <w:p w14:paraId="741DD577" w14:textId="77777777" w:rsidR="00A6286D" w:rsidRPr="00483F30" w:rsidRDefault="00A6286D" w:rsidP="00256E0A">
            <w:pPr>
              <w:snapToGrid w:val="0"/>
              <w:spacing w:line="288" w:lineRule="auto"/>
            </w:pPr>
          </w:p>
        </w:tc>
        <w:tc>
          <w:tcPr>
            <w:tcW w:w="3540" w:type="dxa"/>
          </w:tcPr>
          <w:p w14:paraId="37932BB8" w14:textId="77777777" w:rsidR="00A6286D" w:rsidRPr="00483F30" w:rsidRDefault="00A6286D" w:rsidP="00256E0A">
            <w:pPr>
              <w:snapToGrid w:val="0"/>
              <w:spacing w:line="288" w:lineRule="auto"/>
            </w:pPr>
          </w:p>
        </w:tc>
        <w:tc>
          <w:tcPr>
            <w:tcW w:w="2485" w:type="dxa"/>
          </w:tcPr>
          <w:p w14:paraId="2401047E" w14:textId="77777777" w:rsidR="00A6286D" w:rsidRPr="00483F30" w:rsidRDefault="00A6286D" w:rsidP="00256E0A">
            <w:pPr>
              <w:snapToGrid w:val="0"/>
              <w:spacing w:line="288" w:lineRule="auto"/>
            </w:pPr>
          </w:p>
        </w:tc>
        <w:tc>
          <w:tcPr>
            <w:tcW w:w="1272" w:type="dxa"/>
          </w:tcPr>
          <w:p w14:paraId="561616A9" w14:textId="77777777" w:rsidR="00A6286D" w:rsidRPr="00483F30" w:rsidRDefault="00A6286D" w:rsidP="00256E0A">
            <w:pPr>
              <w:snapToGrid w:val="0"/>
              <w:spacing w:line="288" w:lineRule="auto"/>
            </w:pPr>
          </w:p>
        </w:tc>
        <w:tc>
          <w:tcPr>
            <w:tcW w:w="1717" w:type="dxa"/>
          </w:tcPr>
          <w:p w14:paraId="287036C6" w14:textId="77777777" w:rsidR="00A6286D" w:rsidRPr="00483F30" w:rsidRDefault="00A6286D" w:rsidP="00256E0A">
            <w:pPr>
              <w:snapToGrid w:val="0"/>
              <w:spacing w:line="288" w:lineRule="auto"/>
            </w:pPr>
          </w:p>
        </w:tc>
      </w:tr>
      <w:tr w:rsidR="00A6286D" w:rsidRPr="00483F30" w14:paraId="308A1ADB" w14:textId="77777777" w:rsidTr="00815A3F">
        <w:tc>
          <w:tcPr>
            <w:tcW w:w="839" w:type="dxa"/>
          </w:tcPr>
          <w:p w14:paraId="29F17E26" w14:textId="77777777" w:rsidR="00A6286D" w:rsidRPr="00483F30" w:rsidRDefault="00A6286D" w:rsidP="00256E0A">
            <w:pPr>
              <w:snapToGrid w:val="0"/>
              <w:spacing w:line="288" w:lineRule="auto"/>
            </w:pPr>
          </w:p>
        </w:tc>
        <w:tc>
          <w:tcPr>
            <w:tcW w:w="3540" w:type="dxa"/>
          </w:tcPr>
          <w:p w14:paraId="30813313" w14:textId="77777777" w:rsidR="00A6286D" w:rsidRPr="00483F30" w:rsidRDefault="00A6286D" w:rsidP="00256E0A">
            <w:pPr>
              <w:snapToGrid w:val="0"/>
              <w:spacing w:line="288" w:lineRule="auto"/>
            </w:pPr>
          </w:p>
        </w:tc>
        <w:tc>
          <w:tcPr>
            <w:tcW w:w="2485" w:type="dxa"/>
          </w:tcPr>
          <w:p w14:paraId="67912D60" w14:textId="77777777" w:rsidR="00A6286D" w:rsidRPr="00483F30" w:rsidRDefault="00A6286D" w:rsidP="00256E0A">
            <w:pPr>
              <w:snapToGrid w:val="0"/>
              <w:spacing w:line="288" w:lineRule="auto"/>
            </w:pPr>
          </w:p>
        </w:tc>
        <w:tc>
          <w:tcPr>
            <w:tcW w:w="1272" w:type="dxa"/>
          </w:tcPr>
          <w:p w14:paraId="4786B509" w14:textId="77777777" w:rsidR="00A6286D" w:rsidRPr="00483F30" w:rsidRDefault="00A6286D" w:rsidP="00256E0A">
            <w:pPr>
              <w:snapToGrid w:val="0"/>
              <w:spacing w:line="288" w:lineRule="auto"/>
            </w:pPr>
          </w:p>
        </w:tc>
        <w:tc>
          <w:tcPr>
            <w:tcW w:w="1717" w:type="dxa"/>
          </w:tcPr>
          <w:p w14:paraId="15DBE919" w14:textId="77777777" w:rsidR="00A6286D" w:rsidRPr="00483F30" w:rsidRDefault="00A6286D" w:rsidP="00256E0A">
            <w:pPr>
              <w:snapToGrid w:val="0"/>
              <w:spacing w:line="288" w:lineRule="auto"/>
            </w:pPr>
          </w:p>
        </w:tc>
      </w:tr>
      <w:tr w:rsidR="00A6286D" w:rsidRPr="00483F30" w14:paraId="754F8C01" w14:textId="77777777" w:rsidTr="00815A3F">
        <w:tc>
          <w:tcPr>
            <w:tcW w:w="839" w:type="dxa"/>
          </w:tcPr>
          <w:p w14:paraId="3D3514EE" w14:textId="77777777" w:rsidR="00A6286D" w:rsidRPr="00483F30" w:rsidRDefault="00A6286D" w:rsidP="00256E0A">
            <w:pPr>
              <w:snapToGrid w:val="0"/>
              <w:spacing w:line="288" w:lineRule="auto"/>
            </w:pPr>
            <w:r w:rsidRPr="00483F30">
              <w:rPr>
                <w:b/>
              </w:rPr>
              <w:t>№</w:t>
            </w:r>
          </w:p>
        </w:tc>
        <w:tc>
          <w:tcPr>
            <w:tcW w:w="3540" w:type="dxa"/>
          </w:tcPr>
          <w:p w14:paraId="3870D257" w14:textId="77777777" w:rsidR="00A6286D" w:rsidRPr="00483F30" w:rsidRDefault="00A6286D" w:rsidP="00256E0A">
            <w:pPr>
              <w:snapToGrid w:val="0"/>
              <w:spacing w:line="288" w:lineRule="auto"/>
              <w:jc w:val="center"/>
            </w:pPr>
            <w:r w:rsidRPr="00483F30">
              <w:t>Список дополнительных действий, имеющих клиническое значение, не отмеченных в чек-листе</w:t>
            </w:r>
          </w:p>
        </w:tc>
        <w:tc>
          <w:tcPr>
            <w:tcW w:w="2485" w:type="dxa"/>
          </w:tcPr>
          <w:p w14:paraId="5B423250" w14:textId="77777777" w:rsidR="00A6286D" w:rsidRPr="00483F30" w:rsidRDefault="00A6286D" w:rsidP="00256E0A">
            <w:pPr>
              <w:spacing w:line="288" w:lineRule="auto"/>
              <w:jc w:val="center"/>
            </w:pPr>
            <w:r w:rsidRPr="00483F30">
              <w:t>Номер аккредитуемого</w:t>
            </w:r>
          </w:p>
        </w:tc>
        <w:tc>
          <w:tcPr>
            <w:tcW w:w="1272" w:type="dxa"/>
          </w:tcPr>
          <w:p w14:paraId="159117AF" w14:textId="77777777" w:rsidR="00A6286D" w:rsidRPr="00483F30" w:rsidRDefault="00A6286D" w:rsidP="00256E0A">
            <w:pPr>
              <w:spacing w:line="288" w:lineRule="auto"/>
              <w:jc w:val="center"/>
            </w:pPr>
            <w:r w:rsidRPr="00483F30">
              <w:t>Дата</w:t>
            </w:r>
          </w:p>
        </w:tc>
        <w:tc>
          <w:tcPr>
            <w:tcW w:w="1717" w:type="dxa"/>
          </w:tcPr>
          <w:p w14:paraId="7A464846" w14:textId="77777777" w:rsidR="00A6286D" w:rsidRPr="00483F30" w:rsidRDefault="00A6286D" w:rsidP="00256E0A">
            <w:pPr>
              <w:spacing w:line="288" w:lineRule="auto"/>
              <w:jc w:val="center"/>
            </w:pPr>
            <w:r w:rsidRPr="00483F30">
              <w:t>Подпись члена АК</w:t>
            </w:r>
          </w:p>
        </w:tc>
      </w:tr>
      <w:tr w:rsidR="00A6286D" w:rsidRPr="00483F30" w14:paraId="5DA91A63" w14:textId="77777777" w:rsidTr="00815A3F">
        <w:tc>
          <w:tcPr>
            <w:tcW w:w="839" w:type="dxa"/>
          </w:tcPr>
          <w:p w14:paraId="07BAF5D5" w14:textId="77777777" w:rsidR="00A6286D" w:rsidRPr="00483F30" w:rsidRDefault="00A6286D" w:rsidP="00256E0A">
            <w:pPr>
              <w:snapToGrid w:val="0"/>
              <w:spacing w:line="288" w:lineRule="auto"/>
            </w:pPr>
          </w:p>
        </w:tc>
        <w:tc>
          <w:tcPr>
            <w:tcW w:w="3540" w:type="dxa"/>
          </w:tcPr>
          <w:p w14:paraId="2A759C69" w14:textId="77777777" w:rsidR="00A6286D" w:rsidRPr="00483F30" w:rsidRDefault="00A6286D" w:rsidP="00256E0A">
            <w:pPr>
              <w:snapToGrid w:val="0"/>
              <w:spacing w:line="288" w:lineRule="auto"/>
            </w:pPr>
          </w:p>
        </w:tc>
        <w:tc>
          <w:tcPr>
            <w:tcW w:w="2485" w:type="dxa"/>
          </w:tcPr>
          <w:p w14:paraId="7CFE2C2D" w14:textId="77777777" w:rsidR="00A6286D" w:rsidRPr="00483F30" w:rsidRDefault="00A6286D" w:rsidP="00256E0A">
            <w:pPr>
              <w:snapToGrid w:val="0"/>
              <w:spacing w:line="288" w:lineRule="auto"/>
            </w:pPr>
          </w:p>
        </w:tc>
        <w:tc>
          <w:tcPr>
            <w:tcW w:w="1272" w:type="dxa"/>
          </w:tcPr>
          <w:p w14:paraId="3DF1B7DA" w14:textId="77777777" w:rsidR="00A6286D" w:rsidRPr="00483F30" w:rsidRDefault="00A6286D" w:rsidP="00256E0A">
            <w:pPr>
              <w:snapToGrid w:val="0"/>
              <w:spacing w:line="288" w:lineRule="auto"/>
            </w:pPr>
          </w:p>
        </w:tc>
        <w:tc>
          <w:tcPr>
            <w:tcW w:w="1717" w:type="dxa"/>
          </w:tcPr>
          <w:p w14:paraId="7D27099F" w14:textId="77777777" w:rsidR="00A6286D" w:rsidRPr="00483F30" w:rsidRDefault="00A6286D" w:rsidP="00256E0A">
            <w:pPr>
              <w:snapToGrid w:val="0"/>
              <w:spacing w:line="288" w:lineRule="auto"/>
            </w:pPr>
          </w:p>
        </w:tc>
      </w:tr>
      <w:tr w:rsidR="00A6286D" w:rsidRPr="00483F30" w14:paraId="3548F11D" w14:textId="77777777" w:rsidTr="00815A3F">
        <w:tc>
          <w:tcPr>
            <w:tcW w:w="839" w:type="dxa"/>
          </w:tcPr>
          <w:p w14:paraId="3B662B18" w14:textId="77777777" w:rsidR="00A6286D" w:rsidRPr="00483F30" w:rsidRDefault="00A6286D" w:rsidP="00256E0A">
            <w:pPr>
              <w:snapToGrid w:val="0"/>
              <w:spacing w:line="288" w:lineRule="auto"/>
            </w:pPr>
          </w:p>
        </w:tc>
        <w:tc>
          <w:tcPr>
            <w:tcW w:w="3540" w:type="dxa"/>
          </w:tcPr>
          <w:p w14:paraId="59901D78" w14:textId="77777777" w:rsidR="00A6286D" w:rsidRPr="00483F30" w:rsidRDefault="00A6286D" w:rsidP="00256E0A">
            <w:pPr>
              <w:snapToGrid w:val="0"/>
              <w:spacing w:line="288" w:lineRule="auto"/>
            </w:pPr>
          </w:p>
        </w:tc>
        <w:tc>
          <w:tcPr>
            <w:tcW w:w="2485" w:type="dxa"/>
          </w:tcPr>
          <w:p w14:paraId="08C77810" w14:textId="77777777" w:rsidR="00A6286D" w:rsidRPr="00483F30" w:rsidRDefault="00A6286D" w:rsidP="00256E0A">
            <w:pPr>
              <w:snapToGrid w:val="0"/>
              <w:spacing w:line="288" w:lineRule="auto"/>
            </w:pPr>
          </w:p>
        </w:tc>
        <w:tc>
          <w:tcPr>
            <w:tcW w:w="1272" w:type="dxa"/>
          </w:tcPr>
          <w:p w14:paraId="6755ADC4" w14:textId="77777777" w:rsidR="00A6286D" w:rsidRPr="00483F30" w:rsidRDefault="00A6286D" w:rsidP="00256E0A">
            <w:pPr>
              <w:snapToGrid w:val="0"/>
              <w:spacing w:line="288" w:lineRule="auto"/>
            </w:pPr>
          </w:p>
        </w:tc>
        <w:tc>
          <w:tcPr>
            <w:tcW w:w="1717" w:type="dxa"/>
          </w:tcPr>
          <w:p w14:paraId="5CF81BA2" w14:textId="77777777" w:rsidR="00A6286D" w:rsidRPr="00483F30" w:rsidRDefault="00A6286D" w:rsidP="00256E0A">
            <w:pPr>
              <w:snapToGrid w:val="0"/>
              <w:spacing w:line="288" w:lineRule="auto"/>
            </w:pPr>
          </w:p>
        </w:tc>
      </w:tr>
      <w:tr w:rsidR="00A6286D" w:rsidRPr="00483F30" w14:paraId="467ACD3A" w14:textId="77777777" w:rsidTr="00815A3F">
        <w:tc>
          <w:tcPr>
            <w:tcW w:w="839" w:type="dxa"/>
          </w:tcPr>
          <w:p w14:paraId="4A56C884" w14:textId="77777777" w:rsidR="00A6286D" w:rsidRPr="00483F30" w:rsidRDefault="00A6286D" w:rsidP="00256E0A">
            <w:pPr>
              <w:snapToGrid w:val="0"/>
              <w:spacing w:line="288" w:lineRule="auto"/>
            </w:pPr>
          </w:p>
        </w:tc>
        <w:tc>
          <w:tcPr>
            <w:tcW w:w="3540" w:type="dxa"/>
          </w:tcPr>
          <w:p w14:paraId="7E5747C4" w14:textId="77777777" w:rsidR="00A6286D" w:rsidRPr="00483F30" w:rsidRDefault="00A6286D" w:rsidP="00256E0A">
            <w:pPr>
              <w:snapToGrid w:val="0"/>
              <w:spacing w:line="288" w:lineRule="auto"/>
            </w:pPr>
          </w:p>
        </w:tc>
        <w:tc>
          <w:tcPr>
            <w:tcW w:w="2485" w:type="dxa"/>
          </w:tcPr>
          <w:p w14:paraId="756925E8" w14:textId="77777777" w:rsidR="00A6286D" w:rsidRPr="00483F30" w:rsidRDefault="00A6286D" w:rsidP="00256E0A">
            <w:pPr>
              <w:snapToGrid w:val="0"/>
              <w:spacing w:line="288" w:lineRule="auto"/>
            </w:pPr>
          </w:p>
        </w:tc>
        <w:tc>
          <w:tcPr>
            <w:tcW w:w="1272" w:type="dxa"/>
          </w:tcPr>
          <w:p w14:paraId="5DE03149" w14:textId="77777777" w:rsidR="00A6286D" w:rsidRPr="00483F30" w:rsidRDefault="00A6286D" w:rsidP="00256E0A">
            <w:pPr>
              <w:snapToGrid w:val="0"/>
              <w:spacing w:line="288" w:lineRule="auto"/>
            </w:pPr>
          </w:p>
        </w:tc>
        <w:tc>
          <w:tcPr>
            <w:tcW w:w="1717" w:type="dxa"/>
          </w:tcPr>
          <w:p w14:paraId="7CCFAF08" w14:textId="77777777" w:rsidR="00A6286D" w:rsidRPr="00483F30" w:rsidRDefault="00A6286D" w:rsidP="00256E0A">
            <w:pPr>
              <w:snapToGrid w:val="0"/>
              <w:spacing w:line="288" w:lineRule="auto"/>
            </w:pPr>
          </w:p>
        </w:tc>
      </w:tr>
      <w:tr w:rsidR="00A6286D" w:rsidRPr="00483F30" w14:paraId="4F6B95F2" w14:textId="77777777" w:rsidTr="00815A3F">
        <w:tc>
          <w:tcPr>
            <w:tcW w:w="839" w:type="dxa"/>
          </w:tcPr>
          <w:p w14:paraId="702005B4" w14:textId="77777777" w:rsidR="00A6286D" w:rsidRPr="00483F30" w:rsidRDefault="00A6286D" w:rsidP="00256E0A">
            <w:pPr>
              <w:snapToGrid w:val="0"/>
              <w:spacing w:line="288" w:lineRule="auto"/>
            </w:pPr>
          </w:p>
        </w:tc>
        <w:tc>
          <w:tcPr>
            <w:tcW w:w="3540" w:type="dxa"/>
          </w:tcPr>
          <w:p w14:paraId="1787D037" w14:textId="77777777" w:rsidR="00A6286D" w:rsidRPr="00483F30" w:rsidRDefault="00A6286D" w:rsidP="00256E0A">
            <w:pPr>
              <w:snapToGrid w:val="0"/>
              <w:spacing w:line="288" w:lineRule="auto"/>
            </w:pPr>
          </w:p>
        </w:tc>
        <w:tc>
          <w:tcPr>
            <w:tcW w:w="2485" w:type="dxa"/>
          </w:tcPr>
          <w:p w14:paraId="504B9157" w14:textId="77777777" w:rsidR="00A6286D" w:rsidRPr="00483F30" w:rsidRDefault="00A6286D" w:rsidP="00256E0A">
            <w:pPr>
              <w:snapToGrid w:val="0"/>
              <w:spacing w:line="288" w:lineRule="auto"/>
            </w:pPr>
          </w:p>
        </w:tc>
        <w:tc>
          <w:tcPr>
            <w:tcW w:w="1272" w:type="dxa"/>
          </w:tcPr>
          <w:p w14:paraId="7E139BC1" w14:textId="77777777" w:rsidR="00A6286D" w:rsidRPr="00483F30" w:rsidRDefault="00A6286D" w:rsidP="00256E0A">
            <w:pPr>
              <w:snapToGrid w:val="0"/>
              <w:spacing w:line="288" w:lineRule="auto"/>
            </w:pPr>
          </w:p>
        </w:tc>
        <w:tc>
          <w:tcPr>
            <w:tcW w:w="1717" w:type="dxa"/>
          </w:tcPr>
          <w:p w14:paraId="514B438F" w14:textId="77777777" w:rsidR="00A6286D" w:rsidRPr="00483F30" w:rsidRDefault="00A6286D" w:rsidP="00256E0A">
            <w:pPr>
              <w:snapToGrid w:val="0"/>
              <w:spacing w:line="288" w:lineRule="auto"/>
            </w:pPr>
          </w:p>
        </w:tc>
      </w:tr>
      <w:tr w:rsidR="00A6286D" w:rsidRPr="00483F30" w14:paraId="1D0767F4" w14:textId="77777777" w:rsidTr="00815A3F">
        <w:tc>
          <w:tcPr>
            <w:tcW w:w="839" w:type="dxa"/>
          </w:tcPr>
          <w:p w14:paraId="6D644C50" w14:textId="77777777" w:rsidR="00A6286D" w:rsidRPr="00483F30" w:rsidRDefault="00A6286D" w:rsidP="00256E0A">
            <w:pPr>
              <w:snapToGrid w:val="0"/>
              <w:spacing w:line="288" w:lineRule="auto"/>
            </w:pPr>
          </w:p>
        </w:tc>
        <w:tc>
          <w:tcPr>
            <w:tcW w:w="3540" w:type="dxa"/>
          </w:tcPr>
          <w:p w14:paraId="3BD08C61" w14:textId="77777777" w:rsidR="00A6286D" w:rsidRPr="00483F30" w:rsidRDefault="00A6286D" w:rsidP="00256E0A">
            <w:pPr>
              <w:snapToGrid w:val="0"/>
              <w:spacing w:line="288" w:lineRule="auto"/>
            </w:pPr>
          </w:p>
        </w:tc>
        <w:tc>
          <w:tcPr>
            <w:tcW w:w="2485" w:type="dxa"/>
          </w:tcPr>
          <w:p w14:paraId="4AA62DB2" w14:textId="77777777" w:rsidR="00A6286D" w:rsidRPr="00483F30" w:rsidRDefault="00A6286D" w:rsidP="00256E0A">
            <w:pPr>
              <w:snapToGrid w:val="0"/>
              <w:spacing w:line="288" w:lineRule="auto"/>
            </w:pPr>
          </w:p>
        </w:tc>
        <w:tc>
          <w:tcPr>
            <w:tcW w:w="1272" w:type="dxa"/>
          </w:tcPr>
          <w:p w14:paraId="6433D1F0" w14:textId="77777777" w:rsidR="00A6286D" w:rsidRPr="00483F30" w:rsidRDefault="00A6286D" w:rsidP="00256E0A">
            <w:pPr>
              <w:snapToGrid w:val="0"/>
              <w:spacing w:line="288" w:lineRule="auto"/>
            </w:pPr>
          </w:p>
        </w:tc>
        <w:tc>
          <w:tcPr>
            <w:tcW w:w="1717" w:type="dxa"/>
          </w:tcPr>
          <w:p w14:paraId="3309E0F2" w14:textId="77777777" w:rsidR="00A6286D" w:rsidRPr="00483F30" w:rsidRDefault="00A6286D" w:rsidP="00256E0A">
            <w:pPr>
              <w:snapToGrid w:val="0"/>
              <w:spacing w:line="288" w:lineRule="auto"/>
            </w:pPr>
          </w:p>
        </w:tc>
      </w:tr>
      <w:tr w:rsidR="00A6286D" w:rsidRPr="00483F30" w14:paraId="7ED5CFE2" w14:textId="77777777" w:rsidTr="00A6286D">
        <w:tc>
          <w:tcPr>
            <w:tcW w:w="9853" w:type="dxa"/>
            <w:gridSpan w:val="5"/>
          </w:tcPr>
          <w:p w14:paraId="33E54D5E" w14:textId="77777777" w:rsidR="00A6286D" w:rsidRPr="00483F30" w:rsidRDefault="00A6286D" w:rsidP="00256E0A">
            <w:pPr>
              <w:spacing w:line="288" w:lineRule="auto"/>
              <w:rPr>
                <w:b/>
              </w:rPr>
            </w:pPr>
          </w:p>
        </w:tc>
      </w:tr>
    </w:tbl>
    <w:p w14:paraId="6B950EE7" w14:textId="77777777" w:rsidR="00AF1839" w:rsidRPr="00483F30" w:rsidRDefault="00AF1839" w:rsidP="00256E0A">
      <w:pPr>
        <w:pStyle w:val="Listenabsatz"/>
        <w:tabs>
          <w:tab w:val="left" w:pos="142"/>
        </w:tabs>
        <w:spacing w:line="288" w:lineRule="auto"/>
        <w:ind w:left="0"/>
        <w:jc w:val="both"/>
        <w:outlineLvl w:val="0"/>
        <w:rPr>
          <w:b/>
        </w:rPr>
      </w:pPr>
      <w:bookmarkStart w:id="57" w:name="_Toc482299361"/>
    </w:p>
    <w:p w14:paraId="25B4FFCE" w14:textId="06B73F28" w:rsidR="008B445B" w:rsidRPr="00483F30" w:rsidRDefault="008B445B" w:rsidP="00256E0A">
      <w:pPr>
        <w:spacing w:line="288" w:lineRule="auto"/>
      </w:pPr>
      <w:r w:rsidRPr="00483F30">
        <w:t>Дополнительные замечания к организации станции в следующий эпизод аккредитации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E83C6" w14:textId="77777777" w:rsidR="00DE778E" w:rsidRPr="00483F30" w:rsidRDefault="00DE778E" w:rsidP="00256E0A">
      <w:pPr>
        <w:spacing w:line="288" w:lineRule="auto"/>
      </w:pPr>
    </w:p>
    <w:p w14:paraId="2BC636D0" w14:textId="77777777" w:rsidR="008B445B" w:rsidRPr="00483F30" w:rsidRDefault="008B445B" w:rsidP="00256E0A">
      <w:pPr>
        <w:spacing w:line="288" w:lineRule="auto"/>
      </w:pPr>
      <w:r w:rsidRPr="00483F30">
        <w:t xml:space="preserve">ФИО члена АК _______________     </w:t>
      </w:r>
      <w:r w:rsidRPr="00483F30">
        <w:tab/>
        <w:t>Подпись ___________________</w:t>
      </w:r>
    </w:p>
    <w:p w14:paraId="14F339F1" w14:textId="77777777" w:rsidR="008B445B" w:rsidRPr="00483F30" w:rsidRDefault="008B445B" w:rsidP="00256E0A">
      <w:pPr>
        <w:pStyle w:val="Listenabsatz"/>
        <w:tabs>
          <w:tab w:val="left" w:pos="142"/>
        </w:tabs>
        <w:spacing w:line="288" w:lineRule="auto"/>
        <w:ind w:left="0"/>
        <w:jc w:val="both"/>
        <w:outlineLvl w:val="0"/>
        <w:rPr>
          <w:b/>
        </w:rPr>
      </w:pPr>
    </w:p>
    <w:p w14:paraId="5069B338" w14:textId="77777777" w:rsidR="00AF1839" w:rsidRPr="00483F30" w:rsidRDefault="00AF1839" w:rsidP="00256E0A">
      <w:pPr>
        <w:spacing w:line="288" w:lineRule="auto"/>
        <w:rPr>
          <w:b/>
        </w:rPr>
      </w:pPr>
      <w:r w:rsidRPr="00483F30">
        <w:rPr>
          <w:b/>
        </w:rPr>
        <w:br w:type="page"/>
      </w:r>
    </w:p>
    <w:p w14:paraId="020D5C91" w14:textId="77777777" w:rsidR="00A6286D" w:rsidRPr="00483F30" w:rsidRDefault="00A6286D" w:rsidP="00256E0A">
      <w:pPr>
        <w:pStyle w:val="berschrift1"/>
        <w:spacing w:line="288" w:lineRule="auto"/>
        <w:ind w:left="0" w:firstLine="0"/>
      </w:pPr>
      <w:bookmarkStart w:id="58" w:name="_Toc390179847"/>
      <w:r w:rsidRPr="00483F30">
        <w:lastRenderedPageBreak/>
        <w:t>Оценочный лист (чек-лист)</w:t>
      </w:r>
      <w:bookmarkEnd w:id="57"/>
      <w:bookmarkEnd w:id="58"/>
    </w:p>
    <w:tbl>
      <w:tblPr>
        <w:tblW w:w="9889" w:type="dxa"/>
        <w:tblLook w:val="04A0" w:firstRow="1" w:lastRow="0" w:firstColumn="1" w:lastColumn="0" w:noHBand="0" w:noVBand="1"/>
      </w:tblPr>
      <w:tblGrid>
        <w:gridCol w:w="699"/>
        <w:gridCol w:w="1380"/>
        <w:gridCol w:w="784"/>
        <w:gridCol w:w="1214"/>
        <w:gridCol w:w="1334"/>
        <w:gridCol w:w="439"/>
        <w:gridCol w:w="895"/>
        <w:gridCol w:w="3144"/>
      </w:tblGrid>
      <w:tr w:rsidR="008B445B" w:rsidRPr="00483F30" w14:paraId="4FF28065" w14:textId="77777777" w:rsidTr="00044C86">
        <w:tc>
          <w:tcPr>
            <w:tcW w:w="4077" w:type="dxa"/>
            <w:gridSpan w:val="4"/>
            <w:shd w:val="clear" w:color="auto" w:fill="auto"/>
          </w:tcPr>
          <w:p w14:paraId="226B6EEC" w14:textId="77777777" w:rsidR="008B445B" w:rsidRPr="00483F30" w:rsidRDefault="008B445B" w:rsidP="00256E0A">
            <w:pPr>
              <w:spacing w:line="288" w:lineRule="auto"/>
              <w:rPr>
                <w:rFonts w:eastAsia="Calibri"/>
                <w:b/>
                <w:bCs/>
                <w:lang w:eastAsia="en-US"/>
              </w:rPr>
            </w:pPr>
            <w:r w:rsidRPr="00483F30">
              <w:rPr>
                <w:rFonts w:eastAsia="Calibri"/>
                <w:bCs/>
                <w:lang w:val="en-US" w:eastAsia="en-US"/>
              </w:rPr>
              <w:t>II</w:t>
            </w:r>
            <w:r w:rsidRPr="00483F30">
              <w:rPr>
                <w:rFonts w:eastAsia="Calibri"/>
                <w:bCs/>
                <w:lang w:eastAsia="en-US"/>
              </w:rPr>
              <w:t xml:space="preserve"> этап аккредитационного экзамена </w:t>
            </w:r>
            <w:r w:rsidRPr="00483F30">
              <w:rPr>
                <w:rFonts w:eastAsia="Calibri"/>
                <w:b/>
                <w:bCs/>
                <w:lang w:eastAsia="en-US"/>
              </w:rPr>
              <w:t xml:space="preserve"> </w:t>
            </w:r>
          </w:p>
        </w:tc>
        <w:tc>
          <w:tcPr>
            <w:tcW w:w="1773" w:type="dxa"/>
            <w:gridSpan w:val="2"/>
            <w:shd w:val="clear" w:color="auto" w:fill="auto"/>
          </w:tcPr>
          <w:p w14:paraId="0E8B23E9" w14:textId="77777777" w:rsidR="008B445B" w:rsidRPr="00483F30" w:rsidRDefault="008B445B" w:rsidP="00256E0A">
            <w:pPr>
              <w:spacing w:line="288" w:lineRule="auto"/>
              <w:jc w:val="center"/>
              <w:rPr>
                <w:rFonts w:eastAsia="Calibri"/>
                <w:b/>
                <w:bCs/>
                <w:lang w:eastAsia="en-US"/>
              </w:rPr>
            </w:pPr>
            <w:r w:rsidRPr="00483F30">
              <w:rPr>
                <w:rFonts w:eastAsia="Calibri"/>
                <w:bCs/>
                <w:lang w:eastAsia="en-US"/>
              </w:rPr>
              <w:t xml:space="preserve">Специальность  </w:t>
            </w:r>
          </w:p>
        </w:tc>
        <w:tc>
          <w:tcPr>
            <w:tcW w:w="4039" w:type="dxa"/>
            <w:gridSpan w:val="2"/>
            <w:tcBorders>
              <w:bottom w:val="single" w:sz="4" w:space="0" w:color="auto"/>
            </w:tcBorders>
            <w:shd w:val="clear" w:color="auto" w:fill="auto"/>
          </w:tcPr>
          <w:p w14:paraId="0AED62C3" w14:textId="4BFED5D4" w:rsidR="008B445B" w:rsidRPr="00483F30" w:rsidRDefault="008B445B" w:rsidP="00256E0A">
            <w:pPr>
              <w:spacing w:line="288" w:lineRule="auto"/>
              <w:rPr>
                <w:rFonts w:eastAsia="Calibri"/>
                <w:b/>
                <w:bCs/>
                <w:lang w:eastAsia="en-US"/>
              </w:rPr>
            </w:pPr>
          </w:p>
        </w:tc>
      </w:tr>
      <w:tr w:rsidR="008B445B" w:rsidRPr="00483F30" w14:paraId="00080442" w14:textId="77777777" w:rsidTr="00044C86">
        <w:tc>
          <w:tcPr>
            <w:tcW w:w="699" w:type="dxa"/>
            <w:shd w:val="clear" w:color="auto" w:fill="auto"/>
          </w:tcPr>
          <w:p w14:paraId="25348D51" w14:textId="77777777" w:rsidR="008B445B" w:rsidRPr="00483F30" w:rsidRDefault="008B445B" w:rsidP="00256E0A">
            <w:pPr>
              <w:spacing w:line="288" w:lineRule="auto"/>
              <w:rPr>
                <w:rFonts w:eastAsia="Calibri"/>
                <w:b/>
                <w:bCs/>
                <w:lang w:eastAsia="en-US"/>
              </w:rPr>
            </w:pPr>
            <w:r w:rsidRPr="00483F30">
              <w:rPr>
                <w:rFonts w:eastAsia="Calibri"/>
                <w:bCs/>
                <w:lang w:eastAsia="en-US"/>
              </w:rPr>
              <w:t>Дата</w:t>
            </w:r>
          </w:p>
        </w:tc>
        <w:tc>
          <w:tcPr>
            <w:tcW w:w="2164" w:type="dxa"/>
            <w:gridSpan w:val="2"/>
            <w:tcBorders>
              <w:bottom w:val="single" w:sz="4" w:space="0" w:color="auto"/>
            </w:tcBorders>
            <w:shd w:val="clear" w:color="auto" w:fill="auto"/>
          </w:tcPr>
          <w:p w14:paraId="6C1E221B" w14:textId="77777777" w:rsidR="008B445B" w:rsidRPr="00483F30" w:rsidRDefault="008B445B" w:rsidP="00256E0A">
            <w:pPr>
              <w:spacing w:line="288" w:lineRule="auto"/>
              <w:jc w:val="center"/>
              <w:rPr>
                <w:rFonts w:eastAsia="Calibri"/>
                <w:b/>
                <w:bCs/>
                <w:lang w:eastAsia="en-US"/>
              </w:rPr>
            </w:pPr>
          </w:p>
        </w:tc>
        <w:tc>
          <w:tcPr>
            <w:tcW w:w="2548" w:type="dxa"/>
            <w:gridSpan w:val="2"/>
            <w:shd w:val="clear" w:color="auto" w:fill="auto"/>
          </w:tcPr>
          <w:p w14:paraId="5B0F632A" w14:textId="77777777" w:rsidR="008B445B" w:rsidRPr="00483F30" w:rsidRDefault="008B445B" w:rsidP="00256E0A">
            <w:pPr>
              <w:spacing w:line="288" w:lineRule="auto"/>
              <w:rPr>
                <w:rFonts w:eastAsia="Calibri"/>
                <w:b/>
                <w:bCs/>
                <w:lang w:eastAsia="en-US"/>
              </w:rPr>
            </w:pPr>
            <w:r w:rsidRPr="00483F30">
              <w:rPr>
                <w:rFonts w:eastAsia="Calibri"/>
                <w:bCs/>
                <w:lang w:eastAsia="en-US"/>
              </w:rPr>
              <w:t xml:space="preserve">    Номер кандидата</w:t>
            </w:r>
          </w:p>
        </w:tc>
        <w:tc>
          <w:tcPr>
            <w:tcW w:w="4478" w:type="dxa"/>
            <w:gridSpan w:val="3"/>
            <w:tcBorders>
              <w:bottom w:val="single" w:sz="4" w:space="0" w:color="auto"/>
            </w:tcBorders>
            <w:shd w:val="clear" w:color="auto" w:fill="auto"/>
          </w:tcPr>
          <w:p w14:paraId="785C17BF" w14:textId="77777777" w:rsidR="008B445B" w:rsidRPr="00483F30" w:rsidRDefault="008B445B" w:rsidP="00256E0A">
            <w:pPr>
              <w:spacing w:line="288" w:lineRule="auto"/>
              <w:rPr>
                <w:rFonts w:eastAsia="Calibri"/>
                <w:b/>
                <w:bCs/>
                <w:lang w:eastAsia="en-US"/>
              </w:rPr>
            </w:pPr>
          </w:p>
        </w:tc>
      </w:tr>
      <w:tr w:rsidR="008B445B" w:rsidRPr="00483F30" w14:paraId="7C225409" w14:textId="77777777" w:rsidTr="00044C86">
        <w:tc>
          <w:tcPr>
            <w:tcW w:w="2079" w:type="dxa"/>
            <w:gridSpan w:val="2"/>
            <w:shd w:val="clear" w:color="auto" w:fill="auto"/>
          </w:tcPr>
          <w:p w14:paraId="4E9813D8" w14:textId="77777777" w:rsidR="008B445B" w:rsidRPr="00483F30" w:rsidRDefault="008B445B" w:rsidP="00256E0A">
            <w:pPr>
              <w:spacing w:line="288" w:lineRule="auto"/>
              <w:rPr>
                <w:rFonts w:eastAsia="Calibri"/>
                <w:b/>
                <w:bCs/>
                <w:lang w:eastAsia="en-US"/>
              </w:rPr>
            </w:pPr>
            <w:r w:rsidRPr="00483F30">
              <w:rPr>
                <w:rFonts w:eastAsia="Calibri"/>
                <w:b/>
                <w:bCs/>
                <w:lang w:eastAsia="en-US"/>
              </w:rPr>
              <w:t>Номер ситуации</w:t>
            </w:r>
          </w:p>
        </w:tc>
        <w:tc>
          <w:tcPr>
            <w:tcW w:w="4666" w:type="dxa"/>
            <w:gridSpan w:val="5"/>
            <w:tcBorders>
              <w:bottom w:val="single" w:sz="4" w:space="0" w:color="auto"/>
            </w:tcBorders>
            <w:shd w:val="clear" w:color="auto" w:fill="auto"/>
          </w:tcPr>
          <w:p w14:paraId="3B3E2454" w14:textId="77777777" w:rsidR="008B445B" w:rsidRPr="00483F30" w:rsidRDefault="008B445B" w:rsidP="00256E0A">
            <w:pPr>
              <w:spacing w:line="288" w:lineRule="auto"/>
              <w:rPr>
                <w:rFonts w:eastAsia="Calibri"/>
                <w:b/>
                <w:bCs/>
                <w:lang w:eastAsia="en-US"/>
              </w:rPr>
            </w:pPr>
          </w:p>
        </w:tc>
        <w:tc>
          <w:tcPr>
            <w:tcW w:w="3144" w:type="dxa"/>
            <w:tcBorders>
              <w:bottom w:val="single" w:sz="4" w:space="0" w:color="auto"/>
            </w:tcBorders>
            <w:shd w:val="clear" w:color="auto" w:fill="auto"/>
          </w:tcPr>
          <w:p w14:paraId="5A049058" w14:textId="77777777" w:rsidR="008B445B" w:rsidRPr="00483F30" w:rsidRDefault="008B445B" w:rsidP="00256E0A">
            <w:pPr>
              <w:spacing w:line="288" w:lineRule="auto"/>
              <w:jc w:val="center"/>
              <w:rPr>
                <w:rFonts w:eastAsia="Calibri"/>
                <w:b/>
                <w:bCs/>
                <w:lang w:eastAsia="en-US"/>
              </w:rPr>
            </w:pPr>
          </w:p>
        </w:tc>
      </w:tr>
    </w:tbl>
    <w:p w14:paraId="758F3211" w14:textId="77777777" w:rsidR="00DE778E" w:rsidRPr="00483F30" w:rsidRDefault="00DE778E" w:rsidP="00256E0A">
      <w:pPr>
        <w:spacing w:line="288" w:lineRule="auto"/>
        <w:rPr>
          <w:rFonts w:eastAsia="MS Mincho"/>
          <w:b/>
        </w:rPr>
      </w:pPr>
    </w:p>
    <w:p w14:paraId="3D840953" w14:textId="173DAB1E" w:rsidR="008B445B" w:rsidRPr="00483F30" w:rsidRDefault="00DE778E" w:rsidP="00256E0A">
      <w:pPr>
        <w:spacing w:line="288" w:lineRule="auto"/>
        <w:rPr>
          <w:rFonts w:eastAsia="MS Mincho"/>
          <w:b/>
        </w:rPr>
      </w:pPr>
      <w:r w:rsidRPr="00483F30">
        <w:rPr>
          <w:rFonts w:eastAsia="MS Mincho"/>
          <w:b/>
        </w:rPr>
        <w:t xml:space="preserve">«Техника интракорпорального наложения эндохирургического </w:t>
      </w:r>
      <w:del w:id="59" w:author="Dvornichenko" w:date="2018-07-05T18:49:00Z">
        <w:r w:rsidRPr="00483F30" w:rsidDel="00EC6112">
          <w:rPr>
            <w:rFonts w:eastAsia="MS Mincho"/>
            <w:b/>
          </w:rPr>
          <w:delText xml:space="preserve"> </w:delText>
        </w:r>
      </w:del>
      <w:r w:rsidRPr="00483F30">
        <w:rPr>
          <w:rFonts w:eastAsia="MS Mincho"/>
          <w:b/>
        </w:rPr>
        <w:t>шва»</w:t>
      </w:r>
    </w:p>
    <w:tbl>
      <w:tblPr>
        <w:tblStyle w:val="Tabellenraster1"/>
        <w:tblW w:w="9853" w:type="dxa"/>
        <w:tblLayout w:type="fixed"/>
        <w:tblLook w:val="04A0" w:firstRow="1" w:lastRow="0" w:firstColumn="1" w:lastColumn="0" w:noHBand="0" w:noVBand="1"/>
      </w:tblPr>
      <w:tblGrid>
        <w:gridCol w:w="534"/>
        <w:gridCol w:w="3209"/>
        <w:gridCol w:w="3028"/>
        <w:gridCol w:w="669"/>
        <w:gridCol w:w="827"/>
        <w:gridCol w:w="1586"/>
      </w:tblGrid>
      <w:tr w:rsidR="00DE778E" w:rsidRPr="00483F30" w14:paraId="78AAE995" w14:textId="77777777" w:rsidTr="00DE778E">
        <w:trPr>
          <w:trHeight w:val="284"/>
        </w:trPr>
        <w:tc>
          <w:tcPr>
            <w:tcW w:w="534" w:type="dxa"/>
            <w:vAlign w:val="center"/>
          </w:tcPr>
          <w:p w14:paraId="63D33C73" w14:textId="77777777" w:rsidR="00DE778E" w:rsidRPr="00483F30" w:rsidRDefault="00DE778E" w:rsidP="00DE778E">
            <w:pPr>
              <w:rPr>
                <w:rFonts w:eastAsia="MS Mincho"/>
                <w:b/>
              </w:rPr>
            </w:pPr>
            <w:r w:rsidRPr="00483F30">
              <w:rPr>
                <w:rFonts w:eastAsia="Arial"/>
                <w:b/>
              </w:rPr>
              <w:t>№</w:t>
            </w:r>
          </w:p>
        </w:tc>
        <w:tc>
          <w:tcPr>
            <w:tcW w:w="6237" w:type="dxa"/>
            <w:gridSpan w:val="2"/>
            <w:vAlign w:val="center"/>
          </w:tcPr>
          <w:p w14:paraId="39C2E9B6" w14:textId="3E987F3F" w:rsidR="00DE778E" w:rsidRPr="00483F30" w:rsidRDefault="00DE778E" w:rsidP="00DE778E">
            <w:pPr>
              <w:rPr>
                <w:rFonts w:eastAsia="MS Mincho"/>
                <w:b/>
              </w:rPr>
            </w:pPr>
            <w:r w:rsidRPr="00483F30">
              <w:rPr>
                <w:rFonts w:eastAsia="MS Mincho"/>
                <w:b/>
              </w:rPr>
              <w:t>Действие аккредитуемого</w:t>
            </w:r>
          </w:p>
        </w:tc>
        <w:tc>
          <w:tcPr>
            <w:tcW w:w="1496" w:type="dxa"/>
            <w:gridSpan w:val="2"/>
            <w:vAlign w:val="center"/>
          </w:tcPr>
          <w:p w14:paraId="058CAE1B" w14:textId="77777777" w:rsidR="00DE778E" w:rsidRPr="00483F30" w:rsidRDefault="00DE778E" w:rsidP="00DE778E">
            <w:pPr>
              <w:jc w:val="center"/>
              <w:rPr>
                <w:rFonts w:eastAsia="MS Mincho"/>
                <w:b/>
              </w:rPr>
            </w:pPr>
            <w:r w:rsidRPr="00483F30">
              <w:rPr>
                <w:rFonts w:eastAsia="MS Mincho"/>
                <w:b/>
              </w:rPr>
              <w:t>Критерий оценки</w:t>
            </w:r>
          </w:p>
        </w:tc>
        <w:tc>
          <w:tcPr>
            <w:tcW w:w="1586" w:type="dxa"/>
            <w:vAlign w:val="center"/>
          </w:tcPr>
          <w:p w14:paraId="01000420" w14:textId="77777777" w:rsidR="00DE778E" w:rsidRPr="00483F30" w:rsidRDefault="00DE778E" w:rsidP="00DE778E">
            <w:pPr>
              <w:jc w:val="center"/>
              <w:rPr>
                <w:rFonts w:eastAsia="MS Mincho"/>
                <w:b/>
              </w:rPr>
            </w:pPr>
            <w:r w:rsidRPr="00483F30">
              <w:rPr>
                <w:rFonts w:eastAsia="MS Mincho"/>
                <w:b/>
              </w:rPr>
              <w:t>Оценка о выполнении</w:t>
            </w:r>
          </w:p>
        </w:tc>
      </w:tr>
      <w:tr w:rsidR="00DE778E" w:rsidRPr="00483F30" w14:paraId="084B7A64" w14:textId="77777777" w:rsidTr="00DE778E">
        <w:trPr>
          <w:trHeight w:val="284"/>
        </w:trPr>
        <w:tc>
          <w:tcPr>
            <w:tcW w:w="534" w:type="dxa"/>
            <w:vAlign w:val="center"/>
          </w:tcPr>
          <w:p w14:paraId="4FCFEE8B" w14:textId="77777777" w:rsidR="00DE778E" w:rsidRPr="00483F30" w:rsidRDefault="00DE778E" w:rsidP="00DE778E">
            <w:pPr>
              <w:snapToGrid w:val="0"/>
              <w:rPr>
                <w:rFonts w:eastAsia="MS Mincho"/>
              </w:rPr>
            </w:pPr>
            <w:r w:rsidRPr="00483F30">
              <w:rPr>
                <w:rFonts w:eastAsia="MS Mincho"/>
              </w:rPr>
              <w:t>1</w:t>
            </w:r>
          </w:p>
        </w:tc>
        <w:tc>
          <w:tcPr>
            <w:tcW w:w="6237" w:type="dxa"/>
            <w:gridSpan w:val="2"/>
            <w:vAlign w:val="center"/>
          </w:tcPr>
          <w:p w14:paraId="76FF21C9"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 xml:space="preserve">Сформулирован клинический диагноз </w:t>
            </w:r>
          </w:p>
        </w:tc>
        <w:tc>
          <w:tcPr>
            <w:tcW w:w="1496" w:type="dxa"/>
            <w:gridSpan w:val="2"/>
            <w:vAlign w:val="center"/>
          </w:tcPr>
          <w:p w14:paraId="34C00D50" w14:textId="222E5146" w:rsidR="00DE778E" w:rsidRPr="00483F30" w:rsidRDefault="00DE778E" w:rsidP="00DE778E">
            <w:pPr>
              <w:snapToGrid w:val="0"/>
              <w:rPr>
                <w:rFonts w:eastAsia="MS Mincho"/>
              </w:rPr>
            </w:pPr>
            <w:r w:rsidRPr="00483F30">
              <w:rPr>
                <w:rFonts w:eastAsia="MS Mincho"/>
              </w:rPr>
              <w:t>Сказал</w:t>
            </w:r>
          </w:p>
        </w:tc>
        <w:tc>
          <w:tcPr>
            <w:tcW w:w="1586" w:type="dxa"/>
            <w:vAlign w:val="center"/>
          </w:tcPr>
          <w:p w14:paraId="46CB821D" w14:textId="77777777" w:rsidR="00DE778E" w:rsidRPr="00483F30" w:rsidRDefault="00DE778E" w:rsidP="00DE778E">
            <w:pPr>
              <w:snapToGrid w:val="0"/>
              <w:jc w:val="center"/>
              <w:rPr>
                <w:rFonts w:eastAsia="MS Mincho"/>
              </w:rPr>
            </w:pPr>
            <w:r w:rsidRPr="00483F30">
              <w:rPr>
                <w:rFonts w:eastAsia="MS Mincho"/>
              </w:rPr>
              <w:t>да    нет</w:t>
            </w:r>
          </w:p>
        </w:tc>
      </w:tr>
      <w:tr w:rsidR="00DE778E" w:rsidRPr="00483F30" w14:paraId="5AB8A962" w14:textId="77777777" w:rsidTr="00DE778E">
        <w:trPr>
          <w:trHeight w:val="284"/>
        </w:trPr>
        <w:tc>
          <w:tcPr>
            <w:tcW w:w="534" w:type="dxa"/>
            <w:vAlign w:val="center"/>
          </w:tcPr>
          <w:p w14:paraId="52A2F85D" w14:textId="77777777" w:rsidR="00DE778E" w:rsidRPr="00483F30" w:rsidRDefault="00DE778E" w:rsidP="00DE778E">
            <w:pPr>
              <w:snapToGrid w:val="0"/>
              <w:rPr>
                <w:rFonts w:eastAsia="MS Mincho"/>
              </w:rPr>
            </w:pPr>
            <w:r w:rsidRPr="00483F30">
              <w:rPr>
                <w:rFonts w:eastAsia="MS Mincho"/>
              </w:rPr>
              <w:t>2</w:t>
            </w:r>
          </w:p>
        </w:tc>
        <w:tc>
          <w:tcPr>
            <w:tcW w:w="6237" w:type="dxa"/>
            <w:gridSpan w:val="2"/>
            <w:vAlign w:val="center"/>
          </w:tcPr>
          <w:p w14:paraId="511EDDCD"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 xml:space="preserve">Определен вид и объем хирургической помощи </w:t>
            </w:r>
          </w:p>
        </w:tc>
        <w:tc>
          <w:tcPr>
            <w:tcW w:w="1496" w:type="dxa"/>
            <w:gridSpan w:val="2"/>
            <w:vAlign w:val="center"/>
          </w:tcPr>
          <w:p w14:paraId="282FEF65" w14:textId="5D1A059B" w:rsidR="00DE778E" w:rsidRPr="00483F30" w:rsidRDefault="00DE778E" w:rsidP="00DE778E">
            <w:pPr>
              <w:snapToGrid w:val="0"/>
              <w:rPr>
                <w:rFonts w:eastAsia="MS Mincho"/>
              </w:rPr>
            </w:pPr>
            <w:r w:rsidRPr="00483F30">
              <w:rPr>
                <w:rFonts w:eastAsia="MS Mincho"/>
              </w:rPr>
              <w:t>Сказал</w:t>
            </w:r>
          </w:p>
        </w:tc>
        <w:tc>
          <w:tcPr>
            <w:tcW w:w="1586" w:type="dxa"/>
            <w:vAlign w:val="center"/>
          </w:tcPr>
          <w:p w14:paraId="51FFBB13" w14:textId="77777777" w:rsidR="00DE778E" w:rsidRPr="00483F30" w:rsidRDefault="00DE778E" w:rsidP="00DE778E">
            <w:pPr>
              <w:snapToGrid w:val="0"/>
              <w:jc w:val="center"/>
              <w:rPr>
                <w:rFonts w:eastAsia="MS Mincho"/>
              </w:rPr>
            </w:pPr>
            <w:r w:rsidRPr="00483F30">
              <w:rPr>
                <w:rFonts w:eastAsia="MS Mincho"/>
              </w:rPr>
              <w:t>да    нет</w:t>
            </w:r>
          </w:p>
        </w:tc>
      </w:tr>
      <w:tr w:rsidR="00DE778E" w:rsidRPr="00483F30" w14:paraId="00DED186" w14:textId="77777777" w:rsidTr="00DE778E">
        <w:trPr>
          <w:trHeight w:val="284"/>
        </w:trPr>
        <w:tc>
          <w:tcPr>
            <w:tcW w:w="534" w:type="dxa"/>
            <w:vAlign w:val="center"/>
          </w:tcPr>
          <w:p w14:paraId="7946FA80" w14:textId="77777777" w:rsidR="00DE778E" w:rsidRPr="00483F30" w:rsidRDefault="00DE778E" w:rsidP="00DE778E">
            <w:pPr>
              <w:snapToGrid w:val="0"/>
              <w:rPr>
                <w:rFonts w:eastAsia="MS Mincho"/>
              </w:rPr>
            </w:pPr>
            <w:r w:rsidRPr="00483F30">
              <w:rPr>
                <w:rFonts w:eastAsia="MS Mincho"/>
              </w:rPr>
              <w:t>3</w:t>
            </w:r>
          </w:p>
        </w:tc>
        <w:tc>
          <w:tcPr>
            <w:tcW w:w="6237" w:type="dxa"/>
            <w:gridSpan w:val="2"/>
            <w:vAlign w:val="center"/>
          </w:tcPr>
          <w:p w14:paraId="330501E7"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 xml:space="preserve">Правильно отобраны инструменты, необходимые для наложения шва на кожу (Поз.1-2 Таблицы 7.):  </w:t>
            </w:r>
          </w:p>
          <w:p w14:paraId="6226C911" w14:textId="0F27B994" w:rsidR="00DE778E" w:rsidRPr="00483F30" w:rsidRDefault="00DE778E" w:rsidP="001412C1">
            <w:pPr>
              <w:widowControl w:val="0"/>
              <w:autoSpaceDE w:val="0"/>
              <w:autoSpaceDN w:val="0"/>
              <w:adjustRightInd w:val="0"/>
              <w:textAlignment w:val="center"/>
              <w:rPr>
                <w:rFonts w:eastAsia="MS Mincho"/>
              </w:rPr>
            </w:pPr>
            <w:r w:rsidRPr="00483F30">
              <w:rPr>
                <w:rFonts w:eastAsia="MS Mincho"/>
              </w:rPr>
              <w:t>1.</w:t>
            </w:r>
            <w:ins w:id="60" w:author="Maxim Gorshkov" w:date="2018-07-08T18:50:00Z">
              <w:r w:rsidR="001412C1">
                <w:rPr>
                  <w:rFonts w:eastAsia="MS Mincho"/>
                </w:rPr>
                <w:t xml:space="preserve"> </w:t>
              </w:r>
            </w:ins>
            <w:del w:id="61" w:author="Maxim Gorshkov" w:date="2018-07-08T18:50:00Z">
              <w:r w:rsidRPr="00483F30" w:rsidDel="001412C1">
                <w:rPr>
                  <w:rFonts w:eastAsia="MS Mincho"/>
                </w:rPr>
                <w:tab/>
              </w:r>
            </w:del>
            <w:r w:rsidRPr="00483F30">
              <w:rPr>
                <w:rFonts w:eastAsia="MS Mincho"/>
              </w:rPr>
              <w:t>Иглодержатель эндохирургический аксиальный (2 шт)</w:t>
            </w:r>
          </w:p>
          <w:p w14:paraId="04FC7C54" w14:textId="6893502A" w:rsidR="00DE778E" w:rsidRPr="00483F30" w:rsidRDefault="00DE778E" w:rsidP="001412C1">
            <w:pPr>
              <w:widowControl w:val="0"/>
              <w:autoSpaceDE w:val="0"/>
              <w:autoSpaceDN w:val="0"/>
              <w:adjustRightInd w:val="0"/>
              <w:textAlignment w:val="center"/>
              <w:rPr>
                <w:rFonts w:eastAsia="MS Mincho"/>
              </w:rPr>
            </w:pPr>
            <w:r w:rsidRPr="00483F30">
              <w:rPr>
                <w:rFonts w:eastAsia="MS Mincho"/>
              </w:rPr>
              <w:t>2.</w:t>
            </w:r>
            <w:del w:id="62" w:author="Maxim Gorshkov" w:date="2018-07-08T18:50:00Z">
              <w:r w:rsidRPr="00483F30" w:rsidDel="001412C1">
                <w:rPr>
                  <w:rFonts w:eastAsia="MS Mincho"/>
                </w:rPr>
                <w:tab/>
              </w:r>
            </w:del>
            <w:ins w:id="63" w:author="Maxim Gorshkov" w:date="2018-07-08T18:50:00Z">
              <w:r w:rsidR="001412C1">
                <w:rPr>
                  <w:rFonts w:eastAsia="MS Mincho"/>
                </w:rPr>
                <w:t xml:space="preserve"> </w:t>
              </w:r>
            </w:ins>
            <w:r w:rsidRPr="00483F30">
              <w:rPr>
                <w:rFonts w:eastAsia="MS Mincho"/>
              </w:rPr>
              <w:t>Ножницы эндохирургические Метценбаум (1 шт)</w:t>
            </w:r>
          </w:p>
        </w:tc>
        <w:tc>
          <w:tcPr>
            <w:tcW w:w="1496" w:type="dxa"/>
            <w:gridSpan w:val="2"/>
            <w:vAlign w:val="center"/>
          </w:tcPr>
          <w:p w14:paraId="653A4C40" w14:textId="77777777" w:rsidR="00DE778E" w:rsidRPr="00483F30" w:rsidRDefault="00DE778E" w:rsidP="00DE778E">
            <w:pPr>
              <w:snapToGrid w:val="0"/>
              <w:rPr>
                <w:rFonts w:eastAsia="MS Mincho"/>
              </w:rPr>
            </w:pPr>
            <w:r w:rsidRPr="00483F30">
              <w:rPr>
                <w:rFonts w:eastAsia="MS Mincho"/>
              </w:rPr>
              <w:t>Выполнил</w:t>
            </w:r>
          </w:p>
        </w:tc>
        <w:tc>
          <w:tcPr>
            <w:tcW w:w="1586" w:type="dxa"/>
            <w:vAlign w:val="center"/>
          </w:tcPr>
          <w:p w14:paraId="088C13C3" w14:textId="77777777" w:rsidR="00DE778E" w:rsidRPr="00483F30" w:rsidRDefault="00DE778E" w:rsidP="00DE778E">
            <w:pPr>
              <w:snapToGrid w:val="0"/>
              <w:jc w:val="center"/>
              <w:rPr>
                <w:rFonts w:eastAsia="MS Mincho"/>
              </w:rPr>
            </w:pPr>
            <w:r w:rsidRPr="00483F30">
              <w:rPr>
                <w:rFonts w:eastAsia="MS Mincho"/>
              </w:rPr>
              <w:t>да    нет</w:t>
            </w:r>
          </w:p>
        </w:tc>
      </w:tr>
      <w:tr w:rsidR="00DE778E" w:rsidRPr="00483F30" w14:paraId="7BF1CA29" w14:textId="77777777" w:rsidTr="00DE778E">
        <w:trPr>
          <w:trHeight w:val="284"/>
        </w:trPr>
        <w:tc>
          <w:tcPr>
            <w:tcW w:w="534" w:type="dxa"/>
            <w:vAlign w:val="center"/>
          </w:tcPr>
          <w:p w14:paraId="7F189F33" w14:textId="77777777" w:rsidR="00DE778E" w:rsidRPr="00483F30" w:rsidRDefault="00DE778E" w:rsidP="00DE778E">
            <w:pPr>
              <w:snapToGrid w:val="0"/>
              <w:rPr>
                <w:rFonts w:eastAsia="MS Mincho"/>
              </w:rPr>
            </w:pPr>
            <w:r w:rsidRPr="00483F30">
              <w:rPr>
                <w:rFonts w:eastAsia="MS Mincho"/>
              </w:rPr>
              <w:t>4</w:t>
            </w:r>
          </w:p>
        </w:tc>
        <w:tc>
          <w:tcPr>
            <w:tcW w:w="6237" w:type="dxa"/>
            <w:gridSpan w:val="2"/>
            <w:vAlign w:val="center"/>
          </w:tcPr>
          <w:p w14:paraId="6EA05718"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П</w:t>
            </w:r>
            <w:bookmarkStart w:id="64" w:name="_GoBack"/>
            <w:bookmarkEnd w:id="64"/>
            <w:r w:rsidRPr="00483F30">
              <w:rPr>
                <w:rFonts w:eastAsia="MS Mincho"/>
              </w:rPr>
              <w:t>равильно отобран шовный материал для интракорпорального шва (поз. 1 Таблицы 8): рассасывающаяся нить 2-0 на игле ½ длиной 22-26 мм.</w:t>
            </w:r>
          </w:p>
        </w:tc>
        <w:tc>
          <w:tcPr>
            <w:tcW w:w="1496" w:type="dxa"/>
            <w:gridSpan w:val="2"/>
            <w:vAlign w:val="center"/>
          </w:tcPr>
          <w:p w14:paraId="183A2AEF" w14:textId="77777777" w:rsidR="00DE778E" w:rsidRPr="00483F30" w:rsidRDefault="00DE778E" w:rsidP="00DE778E">
            <w:pPr>
              <w:snapToGrid w:val="0"/>
              <w:rPr>
                <w:rFonts w:eastAsia="MS Mincho"/>
              </w:rPr>
            </w:pPr>
            <w:r w:rsidRPr="00483F30">
              <w:rPr>
                <w:rFonts w:eastAsia="MS Mincho"/>
              </w:rPr>
              <w:t>Выполнил</w:t>
            </w:r>
          </w:p>
        </w:tc>
        <w:tc>
          <w:tcPr>
            <w:tcW w:w="1586" w:type="dxa"/>
            <w:vAlign w:val="center"/>
          </w:tcPr>
          <w:p w14:paraId="0A8DC601" w14:textId="77777777" w:rsidR="00DE778E" w:rsidRPr="00483F30" w:rsidRDefault="00DE778E" w:rsidP="00DE778E">
            <w:pPr>
              <w:snapToGrid w:val="0"/>
              <w:jc w:val="center"/>
              <w:rPr>
                <w:rFonts w:eastAsia="MS Mincho"/>
              </w:rPr>
            </w:pPr>
            <w:r w:rsidRPr="00483F30">
              <w:rPr>
                <w:rFonts w:eastAsia="MS Mincho"/>
              </w:rPr>
              <w:t>да    нет</w:t>
            </w:r>
          </w:p>
        </w:tc>
      </w:tr>
      <w:tr w:rsidR="00DE778E" w:rsidRPr="00483F30" w14:paraId="5DC44559" w14:textId="77777777" w:rsidTr="00DE778E">
        <w:trPr>
          <w:trHeight w:val="284"/>
        </w:trPr>
        <w:tc>
          <w:tcPr>
            <w:tcW w:w="534" w:type="dxa"/>
            <w:vAlign w:val="center"/>
          </w:tcPr>
          <w:p w14:paraId="05E570C6" w14:textId="77777777" w:rsidR="00DE778E" w:rsidRPr="00483F30" w:rsidRDefault="00DE778E" w:rsidP="00DE778E">
            <w:pPr>
              <w:snapToGrid w:val="0"/>
              <w:rPr>
                <w:rFonts w:eastAsia="MS Mincho"/>
              </w:rPr>
            </w:pPr>
            <w:r w:rsidRPr="00483F30">
              <w:rPr>
                <w:rFonts w:eastAsia="MS Mincho"/>
              </w:rPr>
              <w:t>5</w:t>
            </w:r>
          </w:p>
        </w:tc>
        <w:tc>
          <w:tcPr>
            <w:tcW w:w="6237" w:type="dxa"/>
            <w:gridSpan w:val="2"/>
            <w:vAlign w:val="center"/>
          </w:tcPr>
          <w:p w14:paraId="4E24025E"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Нить извлечена из упаковки, излишек нити срезан так, что остаток лигатуры с нитью составил от 10 до 20 см</w:t>
            </w:r>
          </w:p>
        </w:tc>
        <w:tc>
          <w:tcPr>
            <w:tcW w:w="1496" w:type="dxa"/>
            <w:gridSpan w:val="2"/>
            <w:vAlign w:val="center"/>
          </w:tcPr>
          <w:p w14:paraId="567BB0F4"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6240748E" w14:textId="77777777" w:rsidR="00DE778E" w:rsidRPr="00483F30" w:rsidRDefault="00DE778E" w:rsidP="00DE778E">
            <w:pPr>
              <w:snapToGrid w:val="0"/>
              <w:jc w:val="center"/>
              <w:rPr>
                <w:rFonts w:eastAsia="MS Mincho"/>
              </w:rPr>
            </w:pPr>
            <w:r w:rsidRPr="00483F30">
              <w:rPr>
                <w:rFonts w:eastAsia="MS Mincho"/>
              </w:rPr>
              <w:t>да    нет</w:t>
            </w:r>
          </w:p>
        </w:tc>
      </w:tr>
      <w:tr w:rsidR="00DE778E" w:rsidRPr="00483F30" w14:paraId="63BC0402" w14:textId="77777777" w:rsidTr="00DE778E">
        <w:trPr>
          <w:trHeight w:val="284"/>
        </w:trPr>
        <w:tc>
          <w:tcPr>
            <w:tcW w:w="534" w:type="dxa"/>
            <w:vAlign w:val="center"/>
          </w:tcPr>
          <w:p w14:paraId="4DA55866" w14:textId="77777777" w:rsidR="00DE778E" w:rsidRPr="00483F30" w:rsidRDefault="00DE778E" w:rsidP="00DE778E">
            <w:pPr>
              <w:snapToGrid w:val="0"/>
              <w:rPr>
                <w:rFonts w:eastAsia="MS Mincho"/>
              </w:rPr>
            </w:pPr>
            <w:r w:rsidRPr="00483F30">
              <w:rPr>
                <w:rFonts w:eastAsia="MS Mincho"/>
              </w:rPr>
              <w:t>6</w:t>
            </w:r>
          </w:p>
        </w:tc>
        <w:tc>
          <w:tcPr>
            <w:tcW w:w="6237" w:type="dxa"/>
            <w:gridSpan w:val="2"/>
            <w:vAlign w:val="center"/>
          </w:tcPr>
          <w:p w14:paraId="5B3D1E90"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При введении в полость захват за нить, а не за иглу</w:t>
            </w:r>
          </w:p>
        </w:tc>
        <w:tc>
          <w:tcPr>
            <w:tcW w:w="1496" w:type="dxa"/>
            <w:gridSpan w:val="2"/>
            <w:vAlign w:val="center"/>
          </w:tcPr>
          <w:p w14:paraId="52CA6E87"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3AFF0051" w14:textId="77777777" w:rsidR="00DE778E" w:rsidRPr="00483F30" w:rsidRDefault="00DE778E" w:rsidP="00DE778E">
            <w:pPr>
              <w:snapToGrid w:val="0"/>
              <w:jc w:val="center"/>
              <w:rPr>
                <w:rFonts w:eastAsia="MS Mincho"/>
              </w:rPr>
            </w:pPr>
            <w:r w:rsidRPr="00483F30">
              <w:rPr>
                <w:rFonts w:eastAsia="MS Mincho"/>
              </w:rPr>
              <w:t>да    нет</w:t>
            </w:r>
          </w:p>
        </w:tc>
      </w:tr>
      <w:tr w:rsidR="00DE778E" w:rsidRPr="00483F30" w14:paraId="1C94A248" w14:textId="77777777" w:rsidTr="00DE778E">
        <w:trPr>
          <w:trHeight w:val="284"/>
        </w:trPr>
        <w:tc>
          <w:tcPr>
            <w:tcW w:w="534" w:type="dxa"/>
            <w:vAlign w:val="center"/>
          </w:tcPr>
          <w:p w14:paraId="3EF29FBC" w14:textId="77777777" w:rsidR="00DE778E" w:rsidRPr="00483F30" w:rsidRDefault="00DE778E" w:rsidP="00DE778E">
            <w:pPr>
              <w:snapToGrid w:val="0"/>
              <w:rPr>
                <w:rFonts w:eastAsia="MS Mincho"/>
              </w:rPr>
            </w:pPr>
            <w:r w:rsidRPr="00483F30">
              <w:rPr>
                <w:rFonts w:eastAsia="MS Mincho"/>
              </w:rPr>
              <w:t>7</w:t>
            </w:r>
          </w:p>
        </w:tc>
        <w:tc>
          <w:tcPr>
            <w:tcW w:w="6237" w:type="dxa"/>
            <w:gridSpan w:val="2"/>
            <w:vAlign w:val="center"/>
          </w:tcPr>
          <w:p w14:paraId="7CE6D56C"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Прошивание (вкол и выкол) точно по маркировке, либо отклонение не превышает 1 мм</w:t>
            </w:r>
          </w:p>
        </w:tc>
        <w:tc>
          <w:tcPr>
            <w:tcW w:w="1496" w:type="dxa"/>
            <w:gridSpan w:val="2"/>
            <w:vAlign w:val="center"/>
          </w:tcPr>
          <w:p w14:paraId="3E96802D"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2EC02693" w14:textId="77777777" w:rsidR="00DE778E" w:rsidRPr="00483F30" w:rsidRDefault="00DE778E" w:rsidP="00DE778E">
            <w:pPr>
              <w:jc w:val="center"/>
            </w:pPr>
            <w:r w:rsidRPr="00483F30">
              <w:rPr>
                <w:rFonts w:eastAsia="MS Mincho"/>
              </w:rPr>
              <w:t>да    нет</w:t>
            </w:r>
          </w:p>
        </w:tc>
      </w:tr>
      <w:tr w:rsidR="00DE778E" w:rsidRPr="00483F30" w14:paraId="70BF6275" w14:textId="77777777" w:rsidTr="00DE778E">
        <w:trPr>
          <w:trHeight w:val="284"/>
        </w:trPr>
        <w:tc>
          <w:tcPr>
            <w:tcW w:w="534" w:type="dxa"/>
            <w:vAlign w:val="center"/>
          </w:tcPr>
          <w:p w14:paraId="0D226592" w14:textId="77777777" w:rsidR="00DE778E" w:rsidRPr="00483F30" w:rsidRDefault="00DE778E" w:rsidP="00DE778E">
            <w:pPr>
              <w:snapToGrid w:val="0"/>
              <w:rPr>
                <w:rFonts w:eastAsia="MS Mincho"/>
              </w:rPr>
            </w:pPr>
            <w:r w:rsidRPr="00483F30">
              <w:rPr>
                <w:rFonts w:eastAsia="MS Mincho"/>
              </w:rPr>
              <w:t>8</w:t>
            </w:r>
          </w:p>
        </w:tc>
        <w:tc>
          <w:tcPr>
            <w:tcW w:w="6237" w:type="dxa"/>
            <w:gridSpan w:val="2"/>
            <w:vAlign w:val="center"/>
          </w:tcPr>
          <w:p w14:paraId="7B9F5B77"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 xml:space="preserve">Правильная формула узла: три полуузла; первый полуузел – двойной, второй – одинарный, третий – одинарный </w:t>
            </w:r>
          </w:p>
        </w:tc>
        <w:tc>
          <w:tcPr>
            <w:tcW w:w="1496" w:type="dxa"/>
            <w:gridSpan w:val="2"/>
            <w:vAlign w:val="center"/>
          </w:tcPr>
          <w:p w14:paraId="2B84E4BC"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2447C78E" w14:textId="77777777" w:rsidR="00DE778E" w:rsidRPr="00483F30" w:rsidRDefault="00DE778E" w:rsidP="00DE778E">
            <w:pPr>
              <w:jc w:val="center"/>
            </w:pPr>
            <w:r w:rsidRPr="00483F30">
              <w:rPr>
                <w:rFonts w:eastAsia="MS Mincho"/>
              </w:rPr>
              <w:t>да    нет</w:t>
            </w:r>
          </w:p>
        </w:tc>
      </w:tr>
      <w:tr w:rsidR="00DE778E" w:rsidRPr="00483F30" w14:paraId="05BE3953" w14:textId="77777777" w:rsidTr="00DE778E">
        <w:trPr>
          <w:trHeight w:val="284"/>
        </w:trPr>
        <w:tc>
          <w:tcPr>
            <w:tcW w:w="534" w:type="dxa"/>
            <w:vAlign w:val="center"/>
          </w:tcPr>
          <w:p w14:paraId="79311477" w14:textId="77777777" w:rsidR="00DE778E" w:rsidRPr="00483F30" w:rsidRDefault="00DE778E" w:rsidP="00DE778E">
            <w:pPr>
              <w:snapToGrid w:val="0"/>
              <w:rPr>
                <w:rFonts w:eastAsia="MS Mincho"/>
              </w:rPr>
            </w:pPr>
            <w:r w:rsidRPr="00483F30">
              <w:rPr>
                <w:rFonts w:eastAsia="MS Mincho"/>
              </w:rPr>
              <w:t>9</w:t>
            </w:r>
          </w:p>
        </w:tc>
        <w:tc>
          <w:tcPr>
            <w:tcW w:w="6237" w:type="dxa"/>
            <w:gridSpan w:val="2"/>
            <w:vAlign w:val="center"/>
          </w:tcPr>
          <w:p w14:paraId="6AEB2412"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Полуузлы сформированы в чередующихся направлениях</w:t>
            </w:r>
          </w:p>
        </w:tc>
        <w:tc>
          <w:tcPr>
            <w:tcW w:w="1496" w:type="dxa"/>
            <w:gridSpan w:val="2"/>
            <w:vAlign w:val="center"/>
          </w:tcPr>
          <w:p w14:paraId="59D3B6B5"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2A151473" w14:textId="77777777" w:rsidR="00DE778E" w:rsidRPr="00483F30" w:rsidRDefault="00DE778E" w:rsidP="00DE778E">
            <w:pPr>
              <w:jc w:val="center"/>
            </w:pPr>
            <w:r w:rsidRPr="00483F30">
              <w:rPr>
                <w:rFonts w:eastAsia="MS Mincho"/>
              </w:rPr>
              <w:t>да    нет</w:t>
            </w:r>
          </w:p>
        </w:tc>
      </w:tr>
      <w:tr w:rsidR="00DE778E" w:rsidRPr="00483F30" w14:paraId="782B2361" w14:textId="77777777" w:rsidTr="00DE778E">
        <w:trPr>
          <w:trHeight w:val="284"/>
        </w:trPr>
        <w:tc>
          <w:tcPr>
            <w:tcW w:w="534" w:type="dxa"/>
            <w:vAlign w:val="center"/>
          </w:tcPr>
          <w:p w14:paraId="6DA9EBCF" w14:textId="77777777" w:rsidR="00DE778E" w:rsidRPr="00483F30" w:rsidRDefault="00DE778E" w:rsidP="00DE778E">
            <w:pPr>
              <w:snapToGrid w:val="0"/>
              <w:rPr>
                <w:rFonts w:eastAsia="MS Mincho"/>
              </w:rPr>
            </w:pPr>
            <w:r w:rsidRPr="00483F30">
              <w:rPr>
                <w:rFonts w:eastAsia="MS Mincho"/>
              </w:rPr>
              <w:t>10</w:t>
            </w:r>
          </w:p>
        </w:tc>
        <w:tc>
          <w:tcPr>
            <w:tcW w:w="6237" w:type="dxa"/>
            <w:gridSpan w:val="2"/>
            <w:vAlign w:val="center"/>
          </w:tcPr>
          <w:p w14:paraId="2AC8490E"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Узел дотянут (нет диастаза краев раны)</w:t>
            </w:r>
          </w:p>
        </w:tc>
        <w:tc>
          <w:tcPr>
            <w:tcW w:w="1496" w:type="dxa"/>
            <w:gridSpan w:val="2"/>
            <w:vAlign w:val="center"/>
          </w:tcPr>
          <w:p w14:paraId="60A76471"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10C53266" w14:textId="77777777" w:rsidR="00DE778E" w:rsidRPr="00483F30" w:rsidRDefault="00DE778E" w:rsidP="00DE778E">
            <w:pPr>
              <w:jc w:val="center"/>
            </w:pPr>
            <w:r w:rsidRPr="00483F30">
              <w:rPr>
                <w:rFonts w:eastAsia="MS Mincho"/>
              </w:rPr>
              <w:t>да    нет</w:t>
            </w:r>
          </w:p>
        </w:tc>
      </w:tr>
      <w:tr w:rsidR="00DE778E" w:rsidRPr="00483F30" w14:paraId="254386EB" w14:textId="77777777" w:rsidTr="00DE778E">
        <w:trPr>
          <w:trHeight w:val="284"/>
        </w:trPr>
        <w:tc>
          <w:tcPr>
            <w:tcW w:w="534" w:type="dxa"/>
            <w:vAlign w:val="center"/>
          </w:tcPr>
          <w:p w14:paraId="29F94683" w14:textId="77777777" w:rsidR="00DE778E" w:rsidRPr="00483F30" w:rsidRDefault="00DE778E" w:rsidP="00DE778E">
            <w:pPr>
              <w:snapToGrid w:val="0"/>
              <w:rPr>
                <w:rFonts w:eastAsia="MS Mincho"/>
              </w:rPr>
            </w:pPr>
            <w:r w:rsidRPr="00483F30">
              <w:rPr>
                <w:rFonts w:eastAsia="MS Mincho"/>
              </w:rPr>
              <w:t>11</w:t>
            </w:r>
          </w:p>
        </w:tc>
        <w:tc>
          <w:tcPr>
            <w:tcW w:w="6237" w:type="dxa"/>
            <w:gridSpan w:val="2"/>
            <w:vAlign w:val="center"/>
          </w:tcPr>
          <w:p w14:paraId="5B12D63F"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Лигатуры срезаны ножницами, их концы длиннее 5 мм</w:t>
            </w:r>
          </w:p>
        </w:tc>
        <w:tc>
          <w:tcPr>
            <w:tcW w:w="1496" w:type="dxa"/>
            <w:gridSpan w:val="2"/>
            <w:vAlign w:val="center"/>
          </w:tcPr>
          <w:p w14:paraId="7CB213BD"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56AC263B" w14:textId="77777777" w:rsidR="00DE778E" w:rsidRPr="00483F30" w:rsidRDefault="00DE778E" w:rsidP="00DE778E">
            <w:pPr>
              <w:jc w:val="center"/>
            </w:pPr>
            <w:r w:rsidRPr="00483F30">
              <w:rPr>
                <w:rFonts w:eastAsia="MS Mincho"/>
              </w:rPr>
              <w:t>да    нет</w:t>
            </w:r>
          </w:p>
        </w:tc>
      </w:tr>
      <w:tr w:rsidR="00DE778E" w:rsidRPr="00483F30" w14:paraId="0EA2D945" w14:textId="77777777" w:rsidTr="00DE778E">
        <w:trPr>
          <w:trHeight w:val="284"/>
        </w:trPr>
        <w:tc>
          <w:tcPr>
            <w:tcW w:w="534" w:type="dxa"/>
            <w:vAlign w:val="center"/>
          </w:tcPr>
          <w:p w14:paraId="2A9BA4E9" w14:textId="77777777" w:rsidR="00DE778E" w:rsidRPr="00483F30" w:rsidRDefault="00DE778E" w:rsidP="00DE778E">
            <w:pPr>
              <w:snapToGrid w:val="0"/>
              <w:rPr>
                <w:rFonts w:eastAsia="MS Mincho"/>
              </w:rPr>
            </w:pPr>
            <w:r w:rsidRPr="00483F30">
              <w:rPr>
                <w:rFonts w:eastAsia="MS Mincho"/>
              </w:rPr>
              <w:t>12</w:t>
            </w:r>
          </w:p>
        </w:tc>
        <w:tc>
          <w:tcPr>
            <w:tcW w:w="6237" w:type="dxa"/>
            <w:gridSpan w:val="2"/>
            <w:vAlign w:val="center"/>
          </w:tcPr>
          <w:p w14:paraId="301259AF"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Дренаж остается фиксированным на площадке, не был оторван вследствие сильного натяжения нити</w:t>
            </w:r>
          </w:p>
        </w:tc>
        <w:tc>
          <w:tcPr>
            <w:tcW w:w="1496" w:type="dxa"/>
            <w:gridSpan w:val="2"/>
            <w:vAlign w:val="center"/>
          </w:tcPr>
          <w:p w14:paraId="4B075CA6"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747A307B" w14:textId="77777777" w:rsidR="00DE778E" w:rsidRPr="00483F30" w:rsidRDefault="00DE778E" w:rsidP="00DE778E">
            <w:pPr>
              <w:jc w:val="center"/>
            </w:pPr>
            <w:r w:rsidRPr="00483F30">
              <w:rPr>
                <w:rFonts w:eastAsia="MS Mincho"/>
              </w:rPr>
              <w:t>да    нет</w:t>
            </w:r>
          </w:p>
        </w:tc>
      </w:tr>
      <w:tr w:rsidR="00DE778E" w:rsidRPr="00483F30" w14:paraId="712A470B" w14:textId="77777777" w:rsidTr="00DE778E">
        <w:trPr>
          <w:trHeight w:val="284"/>
        </w:trPr>
        <w:tc>
          <w:tcPr>
            <w:tcW w:w="534" w:type="dxa"/>
            <w:vAlign w:val="center"/>
          </w:tcPr>
          <w:p w14:paraId="1875E5D7" w14:textId="77777777" w:rsidR="00DE778E" w:rsidRPr="00483F30" w:rsidRDefault="00DE778E" w:rsidP="00DE778E">
            <w:pPr>
              <w:snapToGrid w:val="0"/>
              <w:rPr>
                <w:rFonts w:eastAsia="MS Mincho"/>
              </w:rPr>
            </w:pPr>
            <w:r w:rsidRPr="00483F30">
              <w:rPr>
                <w:rFonts w:eastAsia="MS Mincho"/>
              </w:rPr>
              <w:t>13</w:t>
            </w:r>
          </w:p>
        </w:tc>
        <w:tc>
          <w:tcPr>
            <w:tcW w:w="6237" w:type="dxa"/>
            <w:gridSpan w:val="2"/>
            <w:vAlign w:val="center"/>
          </w:tcPr>
          <w:p w14:paraId="7DFF1E4D"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Прошивание и завязывание узла выполнено менее, чем за 112 секунд (от ввода инструмента в бокс, до отсечения лигатуры и извлечения инструментов из бокса)</w:t>
            </w:r>
          </w:p>
        </w:tc>
        <w:tc>
          <w:tcPr>
            <w:tcW w:w="1496" w:type="dxa"/>
            <w:gridSpan w:val="2"/>
            <w:vAlign w:val="center"/>
          </w:tcPr>
          <w:p w14:paraId="3F3A6ED4"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3FBA826C" w14:textId="77777777" w:rsidR="00DE778E" w:rsidRPr="00483F30" w:rsidRDefault="00DE778E" w:rsidP="00DE778E">
            <w:pPr>
              <w:snapToGrid w:val="0"/>
              <w:jc w:val="center"/>
              <w:rPr>
                <w:rFonts w:eastAsia="MS Mincho"/>
              </w:rPr>
            </w:pPr>
            <w:r w:rsidRPr="00483F30">
              <w:rPr>
                <w:rFonts w:eastAsia="MS Mincho"/>
              </w:rPr>
              <w:t>да    нет</w:t>
            </w:r>
          </w:p>
        </w:tc>
      </w:tr>
      <w:tr w:rsidR="00DE778E" w:rsidRPr="00483F30" w14:paraId="036695E2" w14:textId="77777777" w:rsidTr="00DE778E">
        <w:trPr>
          <w:trHeight w:val="284"/>
        </w:trPr>
        <w:tc>
          <w:tcPr>
            <w:tcW w:w="534" w:type="dxa"/>
            <w:vAlign w:val="center"/>
          </w:tcPr>
          <w:p w14:paraId="7DF45AB7" w14:textId="77777777" w:rsidR="00DE778E" w:rsidRPr="00483F30" w:rsidRDefault="00DE778E" w:rsidP="00DE778E">
            <w:pPr>
              <w:snapToGrid w:val="0"/>
              <w:rPr>
                <w:rFonts w:eastAsia="MS Mincho"/>
              </w:rPr>
            </w:pPr>
            <w:r w:rsidRPr="00483F30">
              <w:rPr>
                <w:rFonts w:eastAsia="MS Mincho"/>
              </w:rPr>
              <w:t>14</w:t>
            </w:r>
          </w:p>
        </w:tc>
        <w:tc>
          <w:tcPr>
            <w:tcW w:w="6237" w:type="dxa"/>
            <w:gridSpan w:val="2"/>
            <w:vAlign w:val="center"/>
          </w:tcPr>
          <w:p w14:paraId="22492A13" w14:textId="77777777" w:rsidR="00DE778E" w:rsidRPr="00483F30" w:rsidRDefault="00DE778E" w:rsidP="00DE778E">
            <w:pPr>
              <w:widowControl w:val="0"/>
              <w:autoSpaceDE w:val="0"/>
              <w:autoSpaceDN w:val="0"/>
              <w:adjustRightInd w:val="0"/>
              <w:ind w:left="33"/>
              <w:textAlignment w:val="center"/>
              <w:rPr>
                <w:rFonts w:eastAsia="MS Mincho"/>
              </w:rPr>
            </w:pPr>
            <w:r w:rsidRPr="00483F30">
              <w:rPr>
                <w:rFonts w:eastAsia="MS Mincho"/>
              </w:rPr>
              <w:t>Манипуляция по мнению членов АК выполнена уверенно, профессионально</w:t>
            </w:r>
          </w:p>
        </w:tc>
        <w:tc>
          <w:tcPr>
            <w:tcW w:w="1496" w:type="dxa"/>
            <w:gridSpan w:val="2"/>
            <w:vAlign w:val="center"/>
          </w:tcPr>
          <w:p w14:paraId="6BDFDDA9" w14:textId="77777777" w:rsidR="00DE778E" w:rsidRPr="00483F30" w:rsidRDefault="00DE778E" w:rsidP="00DE778E">
            <w:pPr>
              <w:snapToGrid w:val="0"/>
              <w:rPr>
                <w:rFonts w:eastAsia="MS Mincho"/>
              </w:rPr>
            </w:pPr>
            <w:r w:rsidRPr="00483F30">
              <w:rPr>
                <w:rFonts w:eastAsia="MS Mincho"/>
              </w:rPr>
              <w:t>Выполнил</w:t>
            </w:r>
          </w:p>
        </w:tc>
        <w:tc>
          <w:tcPr>
            <w:tcW w:w="1586" w:type="dxa"/>
          </w:tcPr>
          <w:p w14:paraId="06479688" w14:textId="77777777" w:rsidR="00DE778E" w:rsidRPr="00483F30" w:rsidRDefault="00DE778E" w:rsidP="00DE778E">
            <w:pPr>
              <w:snapToGrid w:val="0"/>
              <w:jc w:val="center"/>
              <w:rPr>
                <w:rFonts w:eastAsia="MS Mincho"/>
              </w:rPr>
            </w:pPr>
            <w:r w:rsidRPr="00483F30">
              <w:rPr>
                <w:rFonts w:eastAsia="MS Mincho"/>
              </w:rPr>
              <w:t>да    нет</w:t>
            </w:r>
          </w:p>
        </w:tc>
      </w:tr>
      <w:tr w:rsidR="00DE778E" w:rsidRPr="00483F30" w14:paraId="328CCDF7" w14:textId="77777777" w:rsidTr="00DE778E">
        <w:trPr>
          <w:trHeight w:val="284"/>
        </w:trPr>
        <w:tc>
          <w:tcPr>
            <w:tcW w:w="534" w:type="dxa"/>
            <w:vAlign w:val="center"/>
          </w:tcPr>
          <w:p w14:paraId="1190B49B" w14:textId="77777777" w:rsidR="00DE778E" w:rsidRPr="00483F30" w:rsidRDefault="00DE778E" w:rsidP="00DE778E">
            <w:pPr>
              <w:snapToGrid w:val="0"/>
              <w:rPr>
                <w:rFonts w:eastAsia="MS Mincho"/>
              </w:rPr>
            </w:pPr>
            <w:r w:rsidRPr="00483F30">
              <w:rPr>
                <w:rFonts w:eastAsia="MS Mincho"/>
              </w:rPr>
              <w:t>15</w:t>
            </w:r>
          </w:p>
        </w:tc>
        <w:tc>
          <w:tcPr>
            <w:tcW w:w="6237" w:type="dxa"/>
            <w:gridSpan w:val="2"/>
            <w:vAlign w:val="center"/>
          </w:tcPr>
          <w:p w14:paraId="776D45F1" w14:textId="77777777" w:rsidR="00DE778E" w:rsidRPr="00483F30" w:rsidRDefault="00DE778E" w:rsidP="00DE778E">
            <w:pPr>
              <w:widowControl w:val="0"/>
              <w:autoSpaceDE w:val="0"/>
              <w:autoSpaceDN w:val="0"/>
              <w:adjustRightInd w:val="0"/>
              <w:ind w:left="33"/>
              <w:textAlignment w:val="center"/>
              <w:rPr>
                <w:rFonts w:eastAsia="MS Mincho"/>
              </w:rPr>
            </w:pPr>
            <w:r w:rsidRPr="00422C6F">
              <w:rPr>
                <w:rFonts w:eastAsia="MS Mincho"/>
              </w:rPr>
              <w:t>Время выполнения задания (в секундах)</w:t>
            </w:r>
          </w:p>
        </w:tc>
        <w:tc>
          <w:tcPr>
            <w:tcW w:w="3082" w:type="dxa"/>
            <w:gridSpan w:val="3"/>
            <w:vAlign w:val="center"/>
          </w:tcPr>
          <w:p w14:paraId="36213220" w14:textId="77777777" w:rsidR="00DE778E" w:rsidRPr="00483F30" w:rsidRDefault="00DE778E" w:rsidP="00DE778E">
            <w:pPr>
              <w:snapToGrid w:val="0"/>
              <w:jc w:val="center"/>
              <w:rPr>
                <w:rFonts w:eastAsia="MS Mincho"/>
              </w:rPr>
            </w:pPr>
            <w:r w:rsidRPr="00483F30">
              <w:rPr>
                <w:rFonts w:eastAsia="MS Mincho"/>
                <w:i/>
              </w:rPr>
              <w:t>(значение)</w:t>
            </w:r>
          </w:p>
        </w:tc>
      </w:tr>
      <w:tr w:rsidR="00DE778E" w:rsidRPr="00483F30" w14:paraId="0B0CE485" w14:textId="77777777" w:rsidTr="00DE778E">
        <w:trPr>
          <w:trHeight w:val="284"/>
        </w:trPr>
        <w:tc>
          <w:tcPr>
            <w:tcW w:w="534" w:type="dxa"/>
            <w:vAlign w:val="center"/>
          </w:tcPr>
          <w:p w14:paraId="5EC65C7D" w14:textId="77777777" w:rsidR="00DE778E" w:rsidRPr="00483F30" w:rsidRDefault="00DE778E" w:rsidP="00DE778E">
            <w:pPr>
              <w:rPr>
                <w:rFonts w:eastAsia="MS Mincho"/>
              </w:rPr>
            </w:pPr>
            <w:r w:rsidRPr="00483F30">
              <w:rPr>
                <w:rFonts w:eastAsia="MS Mincho"/>
              </w:rPr>
              <w:t>16</w:t>
            </w:r>
          </w:p>
          <w:p w14:paraId="7AD7067E" w14:textId="77777777" w:rsidR="00DE778E" w:rsidRPr="00483F30" w:rsidRDefault="00DE778E" w:rsidP="00DE778E">
            <w:pPr>
              <w:rPr>
                <w:rFonts w:eastAsia="MS Mincho"/>
              </w:rPr>
            </w:pPr>
          </w:p>
          <w:p w14:paraId="2620FCDF" w14:textId="77777777" w:rsidR="00DE778E" w:rsidRPr="00483F30" w:rsidRDefault="00DE778E" w:rsidP="00DE778E">
            <w:pPr>
              <w:rPr>
                <w:rFonts w:eastAsia="MS Mincho"/>
              </w:rPr>
            </w:pPr>
          </w:p>
          <w:p w14:paraId="5A91BC78" w14:textId="77777777" w:rsidR="00DE778E" w:rsidRPr="00483F30" w:rsidRDefault="00DE778E" w:rsidP="00DE778E">
            <w:pPr>
              <w:rPr>
                <w:rFonts w:eastAsia="MS Mincho"/>
              </w:rPr>
            </w:pPr>
          </w:p>
          <w:p w14:paraId="23F8300C" w14:textId="77777777" w:rsidR="00DE778E" w:rsidRPr="00483F30" w:rsidRDefault="00DE778E" w:rsidP="00DE778E">
            <w:pPr>
              <w:rPr>
                <w:rFonts w:eastAsia="MS Mincho"/>
              </w:rPr>
            </w:pPr>
          </w:p>
        </w:tc>
        <w:tc>
          <w:tcPr>
            <w:tcW w:w="9319" w:type="dxa"/>
            <w:gridSpan w:val="5"/>
            <w:vAlign w:val="center"/>
          </w:tcPr>
          <w:p w14:paraId="0357F7C8" w14:textId="77777777" w:rsidR="00DE778E" w:rsidRPr="00483F30" w:rsidRDefault="00DE778E" w:rsidP="00DE778E">
            <w:pPr>
              <w:snapToGrid w:val="0"/>
              <w:rPr>
                <w:rFonts w:eastAsia="MS Mincho"/>
              </w:rPr>
            </w:pPr>
            <w:r w:rsidRPr="00483F30">
              <w:rPr>
                <w:rFonts w:eastAsia="MS Mincho"/>
              </w:rPr>
              <w:t>Комментарии и замечания членов АК, а также неправильные действия, например:</w:t>
            </w:r>
          </w:p>
          <w:p w14:paraId="60C968B4" w14:textId="77777777" w:rsidR="00DE778E" w:rsidRPr="00483F30" w:rsidRDefault="00DE778E" w:rsidP="00DE778E">
            <w:pPr>
              <w:numPr>
                <w:ilvl w:val="0"/>
                <w:numId w:val="16"/>
              </w:numPr>
              <w:snapToGrid w:val="0"/>
              <w:contextualSpacing/>
              <w:rPr>
                <w:rFonts w:eastAsia="MS Mincho"/>
              </w:rPr>
            </w:pPr>
            <w:r w:rsidRPr="00483F30">
              <w:rPr>
                <w:rFonts w:eastAsia="MS Mincho"/>
              </w:rPr>
              <w:t xml:space="preserve">Отобраны </w:t>
            </w:r>
            <w:r w:rsidRPr="00483F30">
              <w:rPr>
                <w:rFonts w:eastAsia="MS Mincho"/>
                <w:b/>
              </w:rPr>
              <w:t xml:space="preserve">неправильные </w:t>
            </w:r>
            <w:r w:rsidRPr="00483F30">
              <w:rPr>
                <w:rFonts w:eastAsia="MS Mincho"/>
              </w:rPr>
              <w:t>инструменты (поз 3-5 из Таблицы 7)</w:t>
            </w:r>
          </w:p>
          <w:p w14:paraId="29C2B24F" w14:textId="77777777" w:rsidR="00DE778E" w:rsidRPr="00483F30" w:rsidRDefault="00DE778E" w:rsidP="00DE778E">
            <w:pPr>
              <w:numPr>
                <w:ilvl w:val="0"/>
                <w:numId w:val="16"/>
              </w:numPr>
              <w:snapToGrid w:val="0"/>
              <w:contextualSpacing/>
              <w:rPr>
                <w:rFonts w:eastAsia="MS Mincho"/>
              </w:rPr>
            </w:pPr>
            <w:r w:rsidRPr="00483F30">
              <w:rPr>
                <w:rFonts w:eastAsia="MS Mincho"/>
              </w:rPr>
              <w:t xml:space="preserve">Отобран </w:t>
            </w:r>
            <w:r w:rsidRPr="00483F30">
              <w:rPr>
                <w:rFonts w:eastAsia="MS Mincho"/>
                <w:b/>
              </w:rPr>
              <w:t>неправильный</w:t>
            </w:r>
            <w:r w:rsidRPr="00483F30">
              <w:rPr>
                <w:rFonts w:eastAsia="MS Mincho"/>
              </w:rPr>
              <w:t xml:space="preserve"> шовный материал (поз. 2-3 Таблицы 8): мононить на режущей игле или мононить с двумя иглами</w:t>
            </w:r>
          </w:p>
          <w:p w14:paraId="2D3F5046" w14:textId="77777777" w:rsidR="00DE778E" w:rsidRPr="00483F30" w:rsidRDefault="00DE778E" w:rsidP="00DE778E">
            <w:pPr>
              <w:numPr>
                <w:ilvl w:val="0"/>
                <w:numId w:val="16"/>
              </w:numPr>
              <w:snapToGrid w:val="0"/>
              <w:contextualSpacing/>
              <w:rPr>
                <w:rFonts w:eastAsia="MS Mincho"/>
              </w:rPr>
            </w:pPr>
            <w:r w:rsidRPr="00483F30">
              <w:rPr>
                <w:rFonts w:eastAsia="MS Mincho"/>
              </w:rPr>
              <w:t>Узлы распустились</w:t>
            </w:r>
          </w:p>
          <w:p w14:paraId="70F76385" w14:textId="77777777" w:rsidR="00DE778E" w:rsidRPr="00483F30" w:rsidRDefault="00DE778E" w:rsidP="00DE778E">
            <w:pPr>
              <w:numPr>
                <w:ilvl w:val="0"/>
                <w:numId w:val="16"/>
              </w:numPr>
              <w:snapToGrid w:val="0"/>
              <w:contextualSpacing/>
              <w:rPr>
                <w:rFonts w:eastAsia="MS Mincho"/>
              </w:rPr>
            </w:pPr>
            <w:r w:rsidRPr="00483F30">
              <w:rPr>
                <w:rFonts w:eastAsia="MS Mincho"/>
              </w:rPr>
              <w:t>Края раны не адаптированы – узлы перетянуты или недотянуты</w:t>
            </w:r>
          </w:p>
          <w:p w14:paraId="5DB1DA34" w14:textId="77777777" w:rsidR="00DE778E" w:rsidRPr="00483F30" w:rsidRDefault="00DE778E" w:rsidP="00DE778E">
            <w:pPr>
              <w:snapToGrid w:val="0"/>
              <w:rPr>
                <w:rFonts w:eastAsia="MS Mincho"/>
                <w:i/>
              </w:rPr>
            </w:pPr>
          </w:p>
        </w:tc>
      </w:tr>
      <w:tr w:rsidR="00DE778E" w:rsidRPr="00483F30" w14:paraId="50AFA643" w14:textId="77777777" w:rsidTr="00DE778E">
        <w:trPr>
          <w:trHeight w:val="284"/>
        </w:trPr>
        <w:tc>
          <w:tcPr>
            <w:tcW w:w="3743" w:type="dxa"/>
            <w:gridSpan w:val="2"/>
            <w:vMerge w:val="restart"/>
            <w:vAlign w:val="center"/>
          </w:tcPr>
          <w:p w14:paraId="08A77DD0" w14:textId="77777777" w:rsidR="00DE778E" w:rsidRPr="00483F30" w:rsidRDefault="00DE778E" w:rsidP="00DE778E">
            <w:pPr>
              <w:rPr>
                <w:rFonts w:eastAsia="MS Mincho"/>
                <w:b/>
              </w:rPr>
            </w:pPr>
            <w:r w:rsidRPr="00483F30">
              <w:rPr>
                <w:rFonts w:eastAsia="MS Mincho"/>
                <w:b/>
              </w:rPr>
              <w:t>Ф.И.О. членов АК</w:t>
            </w:r>
          </w:p>
        </w:tc>
        <w:tc>
          <w:tcPr>
            <w:tcW w:w="3697" w:type="dxa"/>
            <w:gridSpan w:val="2"/>
            <w:vAlign w:val="center"/>
          </w:tcPr>
          <w:p w14:paraId="1C925095" w14:textId="77777777" w:rsidR="00DE778E" w:rsidRPr="00483F30" w:rsidRDefault="00DE778E" w:rsidP="00DE778E">
            <w:pPr>
              <w:rPr>
                <w:rFonts w:eastAsia="MS Mincho"/>
              </w:rPr>
            </w:pPr>
          </w:p>
        </w:tc>
        <w:tc>
          <w:tcPr>
            <w:tcW w:w="2413" w:type="dxa"/>
            <w:gridSpan w:val="2"/>
            <w:vAlign w:val="center"/>
          </w:tcPr>
          <w:p w14:paraId="342A2A90" w14:textId="77777777" w:rsidR="00DE778E" w:rsidRPr="00483F30" w:rsidRDefault="00DE778E" w:rsidP="00DE778E">
            <w:pPr>
              <w:snapToGrid w:val="0"/>
              <w:jc w:val="center"/>
              <w:rPr>
                <w:rFonts w:eastAsia="MS Mincho"/>
                <w:i/>
              </w:rPr>
            </w:pPr>
            <w:r w:rsidRPr="00483F30">
              <w:rPr>
                <w:rFonts w:eastAsia="MS Mincho"/>
                <w:i/>
              </w:rPr>
              <w:t>Подпись</w:t>
            </w:r>
          </w:p>
        </w:tc>
      </w:tr>
      <w:tr w:rsidR="00DE778E" w:rsidRPr="00483F30" w14:paraId="0516A2B4" w14:textId="77777777" w:rsidTr="00DE778E">
        <w:trPr>
          <w:trHeight w:val="284"/>
        </w:trPr>
        <w:tc>
          <w:tcPr>
            <w:tcW w:w="3743" w:type="dxa"/>
            <w:gridSpan w:val="2"/>
            <w:vMerge/>
            <w:vAlign w:val="center"/>
          </w:tcPr>
          <w:p w14:paraId="7D8A2AE8" w14:textId="77777777" w:rsidR="00DE778E" w:rsidRPr="00483F30" w:rsidRDefault="00DE778E" w:rsidP="00DE778E">
            <w:pPr>
              <w:rPr>
                <w:rFonts w:eastAsia="MS Mincho"/>
                <w:b/>
              </w:rPr>
            </w:pPr>
          </w:p>
        </w:tc>
        <w:tc>
          <w:tcPr>
            <w:tcW w:w="3697" w:type="dxa"/>
            <w:gridSpan w:val="2"/>
            <w:vAlign w:val="center"/>
          </w:tcPr>
          <w:p w14:paraId="389D0CEE" w14:textId="77777777" w:rsidR="00DE778E" w:rsidRPr="00483F30" w:rsidRDefault="00DE778E" w:rsidP="00DE778E">
            <w:pPr>
              <w:rPr>
                <w:rFonts w:eastAsia="MS Mincho"/>
              </w:rPr>
            </w:pPr>
          </w:p>
        </w:tc>
        <w:tc>
          <w:tcPr>
            <w:tcW w:w="2413" w:type="dxa"/>
            <w:gridSpan w:val="2"/>
          </w:tcPr>
          <w:p w14:paraId="7C05C9AB" w14:textId="77777777" w:rsidR="00DE778E" w:rsidRPr="00483F30" w:rsidRDefault="00DE778E" w:rsidP="00DE778E">
            <w:pPr>
              <w:snapToGrid w:val="0"/>
              <w:jc w:val="center"/>
              <w:rPr>
                <w:rFonts w:eastAsia="MS Mincho"/>
                <w:i/>
              </w:rPr>
            </w:pPr>
            <w:r w:rsidRPr="00483F30">
              <w:rPr>
                <w:rFonts w:eastAsia="MS Mincho"/>
                <w:i/>
              </w:rPr>
              <w:t>Подпись</w:t>
            </w:r>
          </w:p>
        </w:tc>
      </w:tr>
      <w:tr w:rsidR="00DE778E" w:rsidRPr="00483F30" w14:paraId="18383A9F" w14:textId="77777777" w:rsidTr="00DE778E">
        <w:trPr>
          <w:trHeight w:val="284"/>
        </w:trPr>
        <w:tc>
          <w:tcPr>
            <w:tcW w:w="3743" w:type="dxa"/>
            <w:gridSpan w:val="2"/>
            <w:vMerge/>
            <w:vAlign w:val="center"/>
          </w:tcPr>
          <w:p w14:paraId="506C975A" w14:textId="77777777" w:rsidR="00DE778E" w:rsidRPr="00483F30" w:rsidRDefault="00DE778E" w:rsidP="00DE778E">
            <w:pPr>
              <w:rPr>
                <w:rFonts w:eastAsia="MS Mincho"/>
                <w:b/>
              </w:rPr>
            </w:pPr>
          </w:p>
        </w:tc>
        <w:tc>
          <w:tcPr>
            <w:tcW w:w="3697" w:type="dxa"/>
            <w:gridSpan w:val="2"/>
            <w:vAlign w:val="center"/>
          </w:tcPr>
          <w:p w14:paraId="70F727DE" w14:textId="77777777" w:rsidR="00DE778E" w:rsidRPr="00483F30" w:rsidRDefault="00DE778E" w:rsidP="00DE778E">
            <w:pPr>
              <w:rPr>
                <w:rFonts w:eastAsia="MS Mincho"/>
              </w:rPr>
            </w:pPr>
          </w:p>
        </w:tc>
        <w:tc>
          <w:tcPr>
            <w:tcW w:w="2413" w:type="dxa"/>
            <w:gridSpan w:val="2"/>
          </w:tcPr>
          <w:p w14:paraId="54C15720" w14:textId="77777777" w:rsidR="00DE778E" w:rsidRPr="00483F30" w:rsidRDefault="00DE778E" w:rsidP="00DE778E">
            <w:pPr>
              <w:snapToGrid w:val="0"/>
              <w:jc w:val="center"/>
              <w:rPr>
                <w:rFonts w:eastAsia="MS Mincho"/>
                <w:i/>
              </w:rPr>
            </w:pPr>
            <w:r w:rsidRPr="00483F30">
              <w:rPr>
                <w:rFonts w:eastAsia="MS Mincho"/>
                <w:i/>
              </w:rPr>
              <w:t>Подпись</w:t>
            </w:r>
          </w:p>
        </w:tc>
      </w:tr>
    </w:tbl>
    <w:p w14:paraId="0D6690CB" w14:textId="77777777" w:rsidR="008B445B" w:rsidRPr="00483F30" w:rsidRDefault="008B445B" w:rsidP="00256E0A">
      <w:pPr>
        <w:spacing w:line="288" w:lineRule="auto"/>
        <w:rPr>
          <w:lang w:eastAsia="zh-CN"/>
        </w:rPr>
      </w:pPr>
    </w:p>
    <w:p w14:paraId="24DFA8AA" w14:textId="77777777" w:rsidR="006A7C13" w:rsidRPr="00483F30" w:rsidRDefault="006A7C13" w:rsidP="00256E0A">
      <w:pPr>
        <w:spacing w:line="288" w:lineRule="auto"/>
      </w:pPr>
    </w:p>
    <w:p w14:paraId="3356433F" w14:textId="77777777" w:rsidR="00084C05" w:rsidRPr="00483F30" w:rsidRDefault="00A6286D" w:rsidP="00256E0A">
      <w:pPr>
        <w:pStyle w:val="berschrift1"/>
        <w:spacing w:line="288" w:lineRule="auto"/>
        <w:ind w:left="0" w:firstLine="0"/>
      </w:pPr>
      <w:bookmarkStart w:id="65" w:name="_Toc482299364"/>
      <w:bookmarkStart w:id="66" w:name="_Toc390179848"/>
      <w:r w:rsidRPr="00483F30">
        <w:t>Медицинская документация</w:t>
      </w:r>
      <w:bookmarkEnd w:id="65"/>
      <w:bookmarkEnd w:id="66"/>
    </w:p>
    <w:p w14:paraId="0F5E984A" w14:textId="77777777" w:rsidR="006A7C13" w:rsidRDefault="006B274B" w:rsidP="00256E0A">
      <w:pPr>
        <w:pStyle w:val="Listenabsatz"/>
        <w:spacing w:line="288" w:lineRule="auto"/>
        <w:ind w:left="0" w:firstLine="709"/>
      </w:pPr>
      <w:r w:rsidRPr="00483F30">
        <w:t>Не предусмотрена</w:t>
      </w:r>
    </w:p>
    <w:p w14:paraId="2EF6C035" w14:textId="77777777" w:rsidR="00701C15" w:rsidRDefault="00701C15" w:rsidP="00256E0A">
      <w:pPr>
        <w:pStyle w:val="Listenabsatz"/>
        <w:spacing w:line="288" w:lineRule="auto"/>
        <w:ind w:left="0" w:firstLine="709"/>
      </w:pPr>
    </w:p>
    <w:p w14:paraId="467536FC" w14:textId="154E03AE" w:rsidR="00701C15" w:rsidRDefault="00701C15" w:rsidP="00701C15">
      <w:pPr>
        <w:pStyle w:val="berschrift1"/>
        <w:spacing w:line="288" w:lineRule="auto"/>
        <w:ind w:left="0" w:firstLine="0"/>
      </w:pPr>
      <w:bookmarkStart w:id="67" w:name="_Toc390179849"/>
      <w:r>
        <w:t>Приложение 1.  Дополнительная информация для членов АК</w:t>
      </w:r>
      <w:bookmarkEnd w:id="67"/>
    </w:p>
    <w:p w14:paraId="6CEFE806" w14:textId="77777777" w:rsidR="00701C15" w:rsidRPr="00701C15" w:rsidRDefault="00701C15" w:rsidP="00701C15"/>
    <w:p w14:paraId="19CB47AD" w14:textId="3D19A0F9" w:rsidR="00701C15" w:rsidRPr="00483F30" w:rsidRDefault="00701C15" w:rsidP="00701C15">
      <w:pPr>
        <w:pStyle w:val="Default"/>
        <w:spacing w:line="288" w:lineRule="auto"/>
        <w:ind w:firstLine="709"/>
        <w:jc w:val="both"/>
        <w:rPr>
          <w:b/>
          <w:color w:val="auto"/>
        </w:rPr>
      </w:pPr>
      <w:bookmarkStart w:id="68" w:name="_Toc512351753"/>
      <w:r w:rsidRPr="00483F30">
        <w:rPr>
          <w:b/>
          <w:color w:val="auto"/>
        </w:rPr>
        <w:t>1</w:t>
      </w:r>
      <w:r>
        <w:rPr>
          <w:b/>
          <w:color w:val="auto"/>
        </w:rPr>
        <w:t>8</w:t>
      </w:r>
      <w:r w:rsidRPr="00483F30">
        <w:rPr>
          <w:b/>
          <w:color w:val="auto"/>
        </w:rPr>
        <w:t>.1.  Контроль интракорпорального наложения эндохирургического шва</w:t>
      </w:r>
      <w:bookmarkEnd w:id="68"/>
    </w:p>
    <w:p w14:paraId="2689816E" w14:textId="77777777" w:rsidR="00701C15" w:rsidRPr="00483F30" w:rsidRDefault="00701C15" w:rsidP="00701C15">
      <w:pPr>
        <w:pStyle w:val="Listenabsatz"/>
        <w:numPr>
          <w:ilvl w:val="0"/>
          <w:numId w:val="13"/>
        </w:numPr>
        <w:spacing w:line="288" w:lineRule="auto"/>
        <w:jc w:val="both"/>
      </w:pPr>
      <w:r w:rsidRPr="00483F30">
        <w:t xml:space="preserve">Безопасное введение иглы в брюшную полость. </w:t>
      </w:r>
    </w:p>
    <w:p w14:paraId="04371AAD" w14:textId="77777777" w:rsidR="00701C15" w:rsidRPr="00483F30" w:rsidRDefault="00701C15" w:rsidP="00701C15">
      <w:pPr>
        <w:pStyle w:val="Listenabsatz"/>
        <w:numPr>
          <w:ilvl w:val="0"/>
          <w:numId w:val="13"/>
        </w:numPr>
        <w:spacing w:line="288" w:lineRule="auto"/>
        <w:jc w:val="both"/>
      </w:pPr>
      <w:r w:rsidRPr="00483F30">
        <w:t>Точность прошивание сквозь метки.</w:t>
      </w:r>
    </w:p>
    <w:p w14:paraId="51071DC9" w14:textId="77777777" w:rsidR="00701C15" w:rsidRPr="00483F30" w:rsidRDefault="00701C15" w:rsidP="00701C15">
      <w:pPr>
        <w:pStyle w:val="Listenabsatz"/>
        <w:numPr>
          <w:ilvl w:val="0"/>
          <w:numId w:val="13"/>
        </w:numPr>
        <w:spacing w:line="288" w:lineRule="auto"/>
        <w:jc w:val="both"/>
      </w:pPr>
      <w:r w:rsidRPr="00483F30">
        <w:t>Протягивание нити с помощью второго инструмента.</w:t>
      </w:r>
    </w:p>
    <w:p w14:paraId="190E980A" w14:textId="77777777" w:rsidR="00701C15" w:rsidRPr="00483F30" w:rsidRDefault="00701C15" w:rsidP="00701C15">
      <w:pPr>
        <w:pStyle w:val="Listenabsatz"/>
        <w:numPr>
          <w:ilvl w:val="0"/>
          <w:numId w:val="13"/>
        </w:numPr>
        <w:spacing w:line="288" w:lineRule="auto"/>
        <w:jc w:val="both"/>
      </w:pPr>
      <w:r w:rsidRPr="00483F30">
        <w:t>Правильное интракорпоральное формирование узлов (формула узла, направление завязывания полуузлов)</w:t>
      </w:r>
    </w:p>
    <w:p w14:paraId="5FEB8050" w14:textId="77777777" w:rsidR="00701C15" w:rsidRPr="00483F30" w:rsidRDefault="00701C15" w:rsidP="00701C15">
      <w:pPr>
        <w:pStyle w:val="Listenabsatz"/>
        <w:numPr>
          <w:ilvl w:val="0"/>
          <w:numId w:val="13"/>
        </w:numPr>
        <w:spacing w:line="288" w:lineRule="auto"/>
        <w:jc w:val="both"/>
      </w:pPr>
      <w:r w:rsidRPr="00483F30">
        <w:t>Бережное обращение с тканями, дозированное усилие и натяжение.</w:t>
      </w:r>
    </w:p>
    <w:p w14:paraId="68A65E3E" w14:textId="77777777" w:rsidR="00701C15" w:rsidRPr="00483F30" w:rsidRDefault="00701C15" w:rsidP="00701C15">
      <w:pPr>
        <w:shd w:val="clear" w:color="auto" w:fill="FFFFFF"/>
        <w:tabs>
          <w:tab w:val="left" w:pos="709"/>
        </w:tabs>
        <w:spacing w:line="288" w:lineRule="auto"/>
        <w:ind w:right="-249"/>
        <w:rPr>
          <w:bCs/>
          <w:szCs w:val="28"/>
        </w:rPr>
      </w:pPr>
    </w:p>
    <w:p w14:paraId="517A60EA" w14:textId="330E344F" w:rsidR="00701C15" w:rsidRPr="00483F30" w:rsidRDefault="00701C15" w:rsidP="00701C15">
      <w:pPr>
        <w:pStyle w:val="Default"/>
        <w:spacing w:line="288" w:lineRule="auto"/>
        <w:ind w:firstLine="709"/>
        <w:jc w:val="both"/>
        <w:rPr>
          <w:b/>
          <w:color w:val="auto"/>
        </w:rPr>
      </w:pPr>
      <w:bookmarkStart w:id="69" w:name="_Toc512351754"/>
      <w:r w:rsidRPr="00483F30">
        <w:rPr>
          <w:b/>
          <w:color w:val="auto"/>
        </w:rPr>
        <w:t>1</w:t>
      </w:r>
      <w:r>
        <w:rPr>
          <w:b/>
          <w:color w:val="auto"/>
        </w:rPr>
        <w:t>8</w:t>
      </w:r>
      <w:r w:rsidRPr="00483F30">
        <w:rPr>
          <w:b/>
          <w:color w:val="auto"/>
        </w:rPr>
        <w:t>.2. Порядок выполнения задания аккредитуемым</w:t>
      </w:r>
      <w:bookmarkEnd w:id="69"/>
    </w:p>
    <w:p w14:paraId="5EE4DC87" w14:textId="77777777" w:rsidR="00701C15" w:rsidRPr="00483F30" w:rsidRDefault="00701C15" w:rsidP="00701C15">
      <w:pPr>
        <w:spacing w:line="288" w:lineRule="auto"/>
        <w:ind w:firstLine="709"/>
        <w:jc w:val="both"/>
      </w:pPr>
      <w:r w:rsidRPr="00483F30">
        <w:t xml:space="preserve">Закрепить в браншах иглодержателе полукруглую атравматическую иглу за нить и ввести через троакар в тренажер. </w:t>
      </w:r>
    </w:p>
    <w:p w14:paraId="0CED19FD" w14:textId="77777777" w:rsidR="00701C15" w:rsidRPr="00483F30" w:rsidRDefault="00701C15" w:rsidP="00701C15">
      <w:pPr>
        <w:spacing w:line="288" w:lineRule="auto"/>
        <w:ind w:firstLine="709"/>
        <w:jc w:val="both"/>
      </w:pPr>
      <w:r w:rsidRPr="00483F30">
        <w:t>Прошить ткань точно по маркировкам. Вкол/выкол допускается как одним движением, так и несколькими.</w:t>
      </w:r>
    </w:p>
    <w:p w14:paraId="7F0AA472" w14:textId="77777777" w:rsidR="00701C15" w:rsidRPr="00483F30" w:rsidRDefault="00701C15" w:rsidP="00701C15">
      <w:pPr>
        <w:spacing w:line="288" w:lineRule="auto"/>
        <w:ind w:firstLine="709"/>
        <w:jc w:val="both"/>
      </w:pPr>
      <w:r w:rsidRPr="00483F30">
        <w:t xml:space="preserve">Завязать первый двойной полуузел, затем два одинарных «с разных рук», формируя хирургический узел, закрепленный поверх морским узлом (формула узла: двойной-одинарный-одинарный полуузлы, чередуя направление завязывания). Завязывание узла можно начинать с любой руки. В ходе завязывания для правильного формирования узла ожидается, что курсант будет менять руки, перекладывая иглу с нитью из одного иглодержателя в другой.  </w:t>
      </w:r>
    </w:p>
    <w:p w14:paraId="5653A9B1" w14:textId="77777777" w:rsidR="00701C15" w:rsidRPr="00483F30" w:rsidRDefault="00701C15" w:rsidP="00701C15">
      <w:pPr>
        <w:spacing w:line="288" w:lineRule="auto"/>
        <w:ind w:firstLine="709"/>
        <w:jc w:val="both"/>
        <w:rPr>
          <w:bCs/>
          <w:szCs w:val="28"/>
        </w:rPr>
      </w:pPr>
      <w:r w:rsidRPr="00483F30">
        <w:t>По завершении завязывания узла ножницами отсечь оба конца лигатуры –</w:t>
      </w:r>
      <w:r w:rsidRPr="00483F30">
        <w:rPr>
          <w:bCs/>
          <w:szCs w:val="28"/>
        </w:rPr>
        <w:t xml:space="preserve"> одновременно или по отдельности – и извлечь инструменты и лигатуры из тренажера.</w:t>
      </w:r>
    </w:p>
    <w:p w14:paraId="62A1C3F0" w14:textId="77777777" w:rsidR="00701C15" w:rsidRPr="00483F30" w:rsidRDefault="00701C15" w:rsidP="00701C15">
      <w:pPr>
        <w:spacing w:line="288" w:lineRule="auto"/>
      </w:pPr>
      <w:r w:rsidRPr="00483F30">
        <w:t>В ходе задания отрабатываются:</w:t>
      </w:r>
    </w:p>
    <w:p w14:paraId="72E6C9D1" w14:textId="77777777" w:rsidR="00701C15" w:rsidRPr="00483F30" w:rsidRDefault="00701C15" w:rsidP="00701C15">
      <w:pPr>
        <w:pStyle w:val="Listenabsatz"/>
        <w:numPr>
          <w:ilvl w:val="0"/>
          <w:numId w:val="14"/>
        </w:numPr>
        <w:spacing w:line="288" w:lineRule="auto"/>
      </w:pPr>
      <w:r w:rsidRPr="00483F30">
        <w:t>Безопасное введение иглы в брюшную полость</w:t>
      </w:r>
    </w:p>
    <w:p w14:paraId="1AD94BE4" w14:textId="77777777" w:rsidR="00701C15" w:rsidRPr="00483F30" w:rsidRDefault="00701C15" w:rsidP="00701C15">
      <w:pPr>
        <w:pStyle w:val="Listenabsatz"/>
        <w:numPr>
          <w:ilvl w:val="0"/>
          <w:numId w:val="14"/>
        </w:numPr>
        <w:spacing w:line="288" w:lineRule="auto"/>
      </w:pPr>
      <w:r w:rsidRPr="00483F30">
        <w:t>Правильное позиционирование иглы в браншах</w:t>
      </w:r>
    </w:p>
    <w:p w14:paraId="1D413223" w14:textId="77777777" w:rsidR="00701C15" w:rsidRPr="00483F30" w:rsidRDefault="00701C15" w:rsidP="00701C15">
      <w:pPr>
        <w:pStyle w:val="Listenabsatz"/>
        <w:numPr>
          <w:ilvl w:val="0"/>
          <w:numId w:val="14"/>
        </w:numPr>
        <w:spacing w:line="288" w:lineRule="auto"/>
      </w:pPr>
      <w:r w:rsidRPr="00483F30">
        <w:t>Прошивание «ткани» вращательным движением точно сквозь метки</w:t>
      </w:r>
    </w:p>
    <w:p w14:paraId="692D270E" w14:textId="77777777" w:rsidR="00701C15" w:rsidRPr="00483F30" w:rsidRDefault="00701C15" w:rsidP="00701C15">
      <w:pPr>
        <w:pStyle w:val="Listenabsatz"/>
        <w:numPr>
          <w:ilvl w:val="0"/>
          <w:numId w:val="14"/>
        </w:numPr>
        <w:spacing w:line="288" w:lineRule="auto"/>
      </w:pPr>
      <w:r w:rsidRPr="00483F30">
        <w:t>Протягивание нити с  помощью второго инструмента</w:t>
      </w:r>
    </w:p>
    <w:p w14:paraId="044022B9" w14:textId="77777777" w:rsidR="00701C15" w:rsidRPr="00483F30" w:rsidRDefault="00701C15" w:rsidP="00701C15">
      <w:pPr>
        <w:pStyle w:val="Listenabsatz"/>
        <w:numPr>
          <w:ilvl w:val="0"/>
          <w:numId w:val="14"/>
        </w:numPr>
        <w:spacing w:line="288" w:lineRule="auto"/>
      </w:pPr>
      <w:r w:rsidRPr="00483F30">
        <w:t xml:space="preserve">Правильное интракопоральное формирование узлов </w:t>
      </w:r>
    </w:p>
    <w:p w14:paraId="2B80D67F" w14:textId="77777777" w:rsidR="00701C15" w:rsidRPr="00483F30" w:rsidRDefault="00701C15" w:rsidP="00701C15">
      <w:pPr>
        <w:pStyle w:val="Listenabsatz"/>
        <w:numPr>
          <w:ilvl w:val="0"/>
          <w:numId w:val="14"/>
        </w:numPr>
        <w:spacing w:line="288" w:lineRule="auto"/>
      </w:pPr>
      <w:r w:rsidRPr="00483F30">
        <w:t>Бережное обращение с тканями, дозированное усилие и натяжение</w:t>
      </w:r>
    </w:p>
    <w:p w14:paraId="08B17DF6" w14:textId="77777777" w:rsidR="00701C15" w:rsidRPr="00483F30" w:rsidRDefault="00701C15" w:rsidP="00701C15">
      <w:pPr>
        <w:pStyle w:val="Listenabsatz"/>
        <w:numPr>
          <w:ilvl w:val="0"/>
          <w:numId w:val="14"/>
        </w:numPr>
        <w:spacing w:line="288" w:lineRule="auto"/>
      </w:pPr>
      <w:r w:rsidRPr="00483F30">
        <w:t>Координация движений, пространственно-визуальная ориентация, компенсация фулькрум-эффекта</w:t>
      </w:r>
    </w:p>
    <w:p w14:paraId="1C3A0635" w14:textId="77777777" w:rsidR="00701C15" w:rsidRPr="00483F30" w:rsidRDefault="00701C15" w:rsidP="00701C15">
      <w:pPr>
        <w:spacing w:line="288" w:lineRule="auto"/>
        <w:ind w:firstLine="709"/>
        <w:jc w:val="both"/>
      </w:pPr>
      <w:r w:rsidRPr="00483F30">
        <w:t xml:space="preserve">За минимальное время необходимо прошить ткань по меткам, интракорпорально завязать тройной хирургический узел, соблюдая правильную технику прошивания и затягивания узла. </w:t>
      </w:r>
    </w:p>
    <w:p w14:paraId="790CEFCC" w14:textId="77777777" w:rsidR="00701C15" w:rsidRPr="00483F30" w:rsidRDefault="00701C15" w:rsidP="00701C15">
      <w:pPr>
        <w:spacing w:line="288" w:lineRule="auto"/>
        <w:ind w:firstLine="709"/>
        <w:jc w:val="both"/>
      </w:pPr>
      <w:r w:rsidRPr="00483F30">
        <w:t>Инструменты и принадлежности (рис. 1):</w:t>
      </w:r>
    </w:p>
    <w:p w14:paraId="00586F6E" w14:textId="77777777" w:rsidR="00701C15" w:rsidRPr="00483F30" w:rsidRDefault="00701C15" w:rsidP="00701C15">
      <w:pPr>
        <w:pStyle w:val="Listenabsatz"/>
        <w:numPr>
          <w:ilvl w:val="0"/>
          <w:numId w:val="15"/>
        </w:numPr>
        <w:spacing w:line="288" w:lineRule="auto"/>
        <w:jc w:val="both"/>
      </w:pPr>
      <w:r w:rsidRPr="00483F30">
        <w:t>Подставка для крепления имитации ткани.</w:t>
      </w:r>
    </w:p>
    <w:p w14:paraId="5BB78E6D" w14:textId="77777777" w:rsidR="00701C15" w:rsidRPr="00483F30" w:rsidRDefault="00701C15" w:rsidP="00701C15">
      <w:pPr>
        <w:pStyle w:val="Listenabsatz"/>
        <w:numPr>
          <w:ilvl w:val="0"/>
          <w:numId w:val="15"/>
        </w:numPr>
        <w:spacing w:line="288" w:lineRule="auto"/>
        <w:jc w:val="both"/>
      </w:pPr>
      <w:r w:rsidRPr="00483F30">
        <w:lastRenderedPageBreak/>
        <w:t>Имитация ткани с отверстием и 2 метками.</w:t>
      </w:r>
    </w:p>
    <w:p w14:paraId="2BDFBFAC" w14:textId="77777777" w:rsidR="00701C15" w:rsidRPr="00483F30" w:rsidRDefault="00701C15" w:rsidP="00701C15">
      <w:pPr>
        <w:pStyle w:val="Listenabsatz"/>
        <w:numPr>
          <w:ilvl w:val="0"/>
          <w:numId w:val="15"/>
        </w:numPr>
        <w:spacing w:line="288" w:lineRule="auto"/>
        <w:jc w:val="both"/>
      </w:pPr>
      <w:r w:rsidRPr="00483F30">
        <w:t>Два иглодержателя, 5мм.</w:t>
      </w:r>
    </w:p>
    <w:p w14:paraId="41C8E3B4" w14:textId="77777777" w:rsidR="00701C15" w:rsidRPr="00483F30" w:rsidRDefault="00701C15" w:rsidP="00701C15">
      <w:pPr>
        <w:pStyle w:val="Listenabsatz"/>
        <w:numPr>
          <w:ilvl w:val="0"/>
          <w:numId w:val="15"/>
        </w:numPr>
        <w:spacing w:line="288" w:lineRule="auto"/>
        <w:jc w:val="both"/>
      </w:pPr>
      <w:r w:rsidRPr="00483F30">
        <w:t xml:space="preserve">Ножницы Метценбаум, 5мм. </w:t>
      </w:r>
    </w:p>
    <w:p w14:paraId="52D44F66" w14:textId="77777777" w:rsidR="00701C15" w:rsidRPr="00483F30" w:rsidRDefault="00701C15" w:rsidP="00701C15">
      <w:pPr>
        <w:pStyle w:val="Listenabsatz"/>
        <w:numPr>
          <w:ilvl w:val="0"/>
          <w:numId w:val="15"/>
        </w:numPr>
        <w:spacing w:line="288" w:lineRule="auto"/>
        <w:jc w:val="both"/>
      </w:pPr>
      <w:r w:rsidRPr="00483F30">
        <w:t>Плетеная нить 15 см/2-0 на атравматической колющей игле 26мм, ½</w:t>
      </w:r>
    </w:p>
    <w:p w14:paraId="35F6E22F" w14:textId="6732F54B" w:rsidR="00701C15" w:rsidRPr="00483F30" w:rsidDel="00EC6112" w:rsidRDefault="00701C15" w:rsidP="00701C15">
      <w:pPr>
        <w:spacing w:line="288" w:lineRule="auto"/>
        <w:ind w:firstLine="709"/>
        <w:jc w:val="both"/>
        <w:rPr>
          <w:del w:id="70" w:author="Dvornichenko" w:date="2018-07-05T18:50:00Z"/>
        </w:rPr>
      </w:pPr>
      <w:r w:rsidRPr="00483F30">
        <w:rPr>
          <w:noProof/>
          <w:lang w:val="de-DE" w:eastAsia="de-DE"/>
        </w:rPr>
        <w:drawing>
          <wp:anchor distT="0" distB="0" distL="114300" distR="114300" simplePos="0" relativeHeight="251660288" behindDoc="0" locked="0" layoutInCell="1" allowOverlap="1" wp14:anchorId="3D7201CD" wp14:editId="59BBF5AE">
            <wp:simplePos x="0" y="0"/>
            <wp:positionH relativeFrom="column">
              <wp:posOffset>191770</wp:posOffset>
            </wp:positionH>
            <wp:positionV relativeFrom="paragraph">
              <wp:posOffset>260350</wp:posOffset>
            </wp:positionV>
            <wp:extent cx="2736215" cy="1977390"/>
            <wp:effectExtent l="0" t="0" r="6985" b="0"/>
            <wp:wrapNone/>
            <wp:docPr id="4" name="Bild 4" descr="Macintosh HD:Users:gungan:Documents:РОСОМЕД:_Аккредитация ординаторов: ХИРУРГИЯ: Паспорта станций: рабочие:2017-EndoSurg-web-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ungan:Documents:РОСОМЕД:_Аккредитация ординаторов: ХИРУРГИЯ: Паспорта станций: рабочие:2017-EndoSurg-web-1.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11308" t="42833" r="41491" b="33121"/>
                    <a:stretch/>
                  </pic:blipFill>
                  <pic:spPr bwMode="auto">
                    <a:xfrm>
                      <a:off x="0" y="0"/>
                      <a:ext cx="2736215" cy="1977390"/>
                    </a:xfrm>
                    <a:prstGeom prst="rect">
                      <a:avLst/>
                    </a:prstGeom>
                    <a:noFill/>
                    <a:ln>
                      <a:noFill/>
                    </a:ln>
                    <a:extLst>
                      <a:ext uri="{53640926-AAD7-44d8-BBD7-CCE9431645EC}">
                        <a14:shadowObscured xmlns:a14="http://schemas.microsoft.com/office/drawing/2010/main"/>
                      </a:ext>
                    </a:extLst>
                  </pic:spPr>
                </pic:pic>
              </a:graphicData>
            </a:graphic>
          </wp:anchor>
        </w:drawing>
      </w:r>
      <w:r w:rsidRPr="00483F30">
        <w:rPr>
          <w:noProof/>
          <w:lang w:val="de-DE" w:eastAsia="de-DE"/>
        </w:rPr>
        <w:drawing>
          <wp:anchor distT="0" distB="0" distL="114300" distR="114300" simplePos="0" relativeHeight="251662336" behindDoc="0" locked="0" layoutInCell="1" allowOverlap="1" wp14:anchorId="1ACCF6BF" wp14:editId="4422AB65">
            <wp:simplePos x="0" y="0"/>
            <wp:positionH relativeFrom="column">
              <wp:posOffset>2852420</wp:posOffset>
            </wp:positionH>
            <wp:positionV relativeFrom="paragraph">
              <wp:posOffset>191770</wp:posOffset>
            </wp:positionV>
            <wp:extent cx="3370580" cy="2087880"/>
            <wp:effectExtent l="0" t="0" r="0" b="0"/>
            <wp:wrapNone/>
            <wp:docPr id="29" name="Bild 5" descr="Macintosh HD:Users:gungan:Documents:РОСОМЕД:_Аккредитация ординаторов: ХИРУРГИЯ: Паспорта станций: рабочие:2017-EndoSurg-web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ungan:Documents:РОСОМЕД:_Аккредитация ординаторов: ХИРУРГИЯ: Паспорта станций: рабочие:2017-EndoSurg-web2.pdf"/>
                    <pic:cNvPicPr>
                      <a:picLocks noChangeAspect="1" noChangeArrowheads="1"/>
                    </pic:cNvPicPr>
                  </pic:nvPicPr>
                  <pic:blipFill rotWithShape="1">
                    <a:blip r:embed="rId11">
                      <a:extLst>
                        <a:ext uri="{28A0092B-C50C-407E-A947-70E740481C1C}">
                          <a14:useLocalDpi xmlns:a14="http://schemas.microsoft.com/office/drawing/2010/main" val="0"/>
                        </a:ext>
                      </a:extLst>
                    </a:blip>
                    <a:srcRect l="59844" t="35103" r="12476" b="52774"/>
                    <a:stretch/>
                  </pic:blipFill>
                  <pic:spPr bwMode="auto">
                    <a:xfrm>
                      <a:off x="0" y="0"/>
                      <a:ext cx="3370580" cy="2087880"/>
                    </a:xfrm>
                    <a:prstGeom prst="rect">
                      <a:avLst/>
                    </a:prstGeom>
                    <a:noFill/>
                    <a:ln>
                      <a:noFill/>
                    </a:ln>
                    <a:extLst>
                      <a:ext uri="{53640926-AAD7-44d8-BBD7-CCE9431645EC}">
                        <a14:shadowObscured xmlns:a14="http://schemas.microsoft.com/office/drawing/2010/main"/>
                      </a:ext>
                    </a:extLst>
                  </pic:spPr>
                </pic:pic>
              </a:graphicData>
            </a:graphic>
          </wp:anchor>
        </w:drawing>
      </w:r>
      <w:r w:rsidRPr="00483F30">
        <w:rPr>
          <w:bCs/>
          <w:i/>
          <w:noProof/>
          <w:szCs w:val="28"/>
          <w:lang w:val="de-DE" w:eastAsia="de-DE"/>
        </w:rPr>
        <mc:AlternateContent>
          <mc:Choice Requires="wps">
            <w:drawing>
              <wp:anchor distT="0" distB="0" distL="114300" distR="114300" simplePos="0" relativeHeight="251661312" behindDoc="0" locked="0" layoutInCell="1" allowOverlap="1" wp14:anchorId="01160967" wp14:editId="45736160">
                <wp:simplePos x="0" y="0"/>
                <wp:positionH relativeFrom="column">
                  <wp:posOffset>381000</wp:posOffset>
                </wp:positionH>
                <wp:positionV relativeFrom="paragraph">
                  <wp:posOffset>2564765</wp:posOffset>
                </wp:positionV>
                <wp:extent cx="5588000" cy="800100"/>
                <wp:effectExtent l="0" t="0" r="0" b="1270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77D91" w14:textId="77777777" w:rsidR="001412C1" w:rsidRPr="0044009A" w:rsidRDefault="001412C1" w:rsidP="00701C15">
                            <w:pPr>
                              <w:jc w:val="center"/>
                            </w:pPr>
                            <w:r w:rsidRPr="0044009A">
                              <w:t>Рис</w:t>
                            </w:r>
                            <w:r>
                              <w:t>.</w:t>
                            </w:r>
                            <w:r w:rsidRPr="0044009A">
                              <w:t xml:space="preserve"> 1  фрагмент из книги Симуляционный тренинг по малоинвазивной хирургии: лапароскопия, эндоскопия, гинекология, травматология-ортопедия и артроскопия.  Ред. акад. Кубышкин В.А., проф. Свистунов А.А., Горшков М.Д.</w:t>
                            </w:r>
                          </w:p>
                          <w:p w14:paraId="7F890441" w14:textId="28F93A1B" w:rsidR="001412C1" w:rsidRPr="0044009A" w:rsidRDefault="001412C1">
                            <w:pPr>
                              <w:rPr>
                                <w:sz w:val="20"/>
                              </w:rPr>
                              <w:pPrChange w:id="71" w:author="Dvornichenko" w:date="2018-07-05T18:50:00Z">
                                <w:pPr>
                                  <w:jc w:val="center"/>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6" o:spid="_x0000_s1041" type="#_x0000_t202" style="position:absolute;left:0;text-align:left;margin-left:30pt;margin-top:201.95pt;width:44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" filled="f" stroked="f">
                <v:path arrowok="t"/>
                <v:textbox>
                  <w:txbxContent>
                    <w:p w14:paraId="47A77D91" w14:textId="77777777" w:rsidR="001412C1" w:rsidRPr="0044009A" w:rsidRDefault="001412C1" w:rsidP="00701C15">
                      <w:pPr>
                        <w:jc w:val="center"/>
                      </w:pPr>
                      <w:r w:rsidRPr="0044009A">
                        <w:t>Рис</w:t>
                      </w:r>
                      <w:r>
                        <w:t>.</w:t>
                      </w:r>
                      <w:r w:rsidRPr="0044009A">
                        <w:t xml:space="preserve"> 1  фрагмент из книги Симуляционный тренинг по малоинвазивной хирургии: лапароскопия, эндоскопия, гинекология, травматология-ортопедия и артроскопия.  Ред. акад. Кубышкин В.А., проф. Свистунов А.А., Горшков М.Д.</w:t>
                      </w:r>
                    </w:p>
                    <w:p w14:paraId="7F890441" w14:textId="28F93A1B" w:rsidR="001412C1" w:rsidRPr="0044009A" w:rsidRDefault="001412C1">
                      <w:pPr>
                        <w:rPr>
                          <w:sz w:val="20"/>
                        </w:rPr>
                        <w:pPrChange w:id="72" w:author="Dvornichenko" w:date="2018-07-05T18:50:00Z">
                          <w:pPr>
                            <w:jc w:val="center"/>
                          </w:pPr>
                        </w:pPrChange>
                      </w:pPr>
                    </w:p>
                  </w:txbxContent>
                </v:textbox>
                <w10:wrap type="square"/>
              </v:shape>
            </w:pict>
          </mc:Fallback>
        </mc:AlternateContent>
      </w:r>
    </w:p>
    <w:p w14:paraId="5B4FEEA7" w14:textId="77777777" w:rsidR="00701C15" w:rsidRPr="00483F30" w:rsidRDefault="00701C15" w:rsidP="00701C15">
      <w:pPr>
        <w:spacing w:line="288" w:lineRule="auto"/>
        <w:ind w:firstLine="709"/>
        <w:jc w:val="both"/>
      </w:pPr>
    </w:p>
    <w:p w14:paraId="248364BF" w14:textId="77777777" w:rsidR="00701C15" w:rsidRPr="00483F30" w:rsidRDefault="00701C15" w:rsidP="00701C15">
      <w:pPr>
        <w:spacing w:line="288" w:lineRule="auto"/>
        <w:ind w:firstLine="709"/>
        <w:jc w:val="both"/>
      </w:pPr>
    </w:p>
    <w:p w14:paraId="5FBCB253" w14:textId="77777777" w:rsidR="00701C15" w:rsidRPr="00483F30" w:rsidRDefault="00701C15" w:rsidP="00701C15">
      <w:pPr>
        <w:spacing w:line="288" w:lineRule="auto"/>
        <w:ind w:firstLine="709"/>
        <w:jc w:val="both"/>
      </w:pPr>
    </w:p>
    <w:p w14:paraId="65120A2B" w14:textId="77777777" w:rsidR="00701C15" w:rsidRPr="00483F30" w:rsidRDefault="00701C15" w:rsidP="00701C15">
      <w:pPr>
        <w:spacing w:line="288" w:lineRule="auto"/>
        <w:ind w:firstLine="709"/>
        <w:jc w:val="both"/>
      </w:pPr>
    </w:p>
    <w:p w14:paraId="001D02AB" w14:textId="77777777" w:rsidR="00701C15" w:rsidRPr="00483F30" w:rsidRDefault="00701C15" w:rsidP="00701C15">
      <w:pPr>
        <w:spacing w:line="288" w:lineRule="auto"/>
        <w:ind w:firstLine="709"/>
        <w:jc w:val="center"/>
      </w:pPr>
    </w:p>
    <w:p w14:paraId="73FC14F0" w14:textId="77777777" w:rsidR="00701C15" w:rsidRPr="00483F30" w:rsidRDefault="00701C15" w:rsidP="00701C15">
      <w:pPr>
        <w:spacing w:line="288" w:lineRule="auto"/>
        <w:ind w:firstLine="709"/>
        <w:jc w:val="center"/>
      </w:pPr>
    </w:p>
    <w:p w14:paraId="28BC2B95" w14:textId="77777777" w:rsidR="00701C15" w:rsidRPr="00483F30" w:rsidRDefault="00701C15" w:rsidP="00701C15">
      <w:pPr>
        <w:spacing w:line="288" w:lineRule="auto"/>
        <w:ind w:firstLine="709"/>
        <w:jc w:val="center"/>
      </w:pPr>
    </w:p>
    <w:p w14:paraId="55E0C6AC" w14:textId="77777777" w:rsidR="00701C15" w:rsidRPr="00483F30" w:rsidRDefault="00701C15" w:rsidP="00701C15">
      <w:pPr>
        <w:spacing w:line="288" w:lineRule="auto"/>
        <w:ind w:firstLine="709"/>
        <w:jc w:val="center"/>
      </w:pPr>
    </w:p>
    <w:p w14:paraId="2B32A2A1" w14:textId="77777777" w:rsidR="00701C15" w:rsidRPr="00483F30" w:rsidRDefault="00701C15" w:rsidP="00701C15">
      <w:pPr>
        <w:spacing w:line="288" w:lineRule="auto"/>
        <w:ind w:firstLine="709"/>
        <w:jc w:val="center"/>
      </w:pPr>
    </w:p>
    <w:p w14:paraId="5095D4C7" w14:textId="77777777" w:rsidR="00701C15" w:rsidRPr="00483F30" w:rsidRDefault="00701C15" w:rsidP="00701C15">
      <w:pPr>
        <w:spacing w:line="288" w:lineRule="auto"/>
        <w:ind w:firstLine="709"/>
        <w:jc w:val="center"/>
      </w:pPr>
    </w:p>
    <w:p w14:paraId="1F10AB6A" w14:textId="77777777" w:rsidR="00701C15" w:rsidRPr="00483F30" w:rsidRDefault="00701C15" w:rsidP="00701C15">
      <w:pPr>
        <w:spacing w:line="288" w:lineRule="auto"/>
        <w:ind w:firstLine="709"/>
      </w:pPr>
      <w:r w:rsidRPr="00483F30">
        <w:rPr>
          <w:bCs/>
          <w:i/>
          <w:szCs w:val="28"/>
        </w:rPr>
        <w:t>Выполнение задания:</w:t>
      </w:r>
    </w:p>
    <w:p w14:paraId="6A03FC88" w14:textId="77777777" w:rsidR="00422C6F" w:rsidRDefault="00701C15" w:rsidP="00701C15">
      <w:pPr>
        <w:shd w:val="clear" w:color="auto" w:fill="FFFFFF"/>
        <w:tabs>
          <w:tab w:val="left" w:pos="709"/>
        </w:tabs>
        <w:spacing w:line="288" w:lineRule="auto"/>
        <w:ind w:right="-250" w:firstLine="709"/>
        <w:jc w:val="both"/>
        <w:rPr>
          <w:bCs/>
          <w:szCs w:val="28"/>
        </w:rPr>
      </w:pPr>
      <w:r w:rsidRPr="00483F30">
        <w:rPr>
          <w:bCs/>
          <w:szCs w:val="28"/>
        </w:rPr>
        <w:t>Н</w:t>
      </w:r>
    </w:p>
    <w:p w14:paraId="1A75E6C3" w14:textId="77777777" w:rsidR="00422C6F" w:rsidRDefault="00422C6F" w:rsidP="00701C15">
      <w:pPr>
        <w:shd w:val="clear" w:color="auto" w:fill="FFFFFF"/>
        <w:tabs>
          <w:tab w:val="left" w:pos="709"/>
        </w:tabs>
        <w:spacing w:line="288" w:lineRule="auto"/>
        <w:ind w:right="-250" w:firstLine="709"/>
        <w:jc w:val="both"/>
        <w:rPr>
          <w:bCs/>
          <w:szCs w:val="28"/>
        </w:rPr>
      </w:pPr>
    </w:p>
    <w:p w14:paraId="3822978A" w14:textId="77777777" w:rsidR="00422C6F" w:rsidRDefault="00422C6F" w:rsidP="00701C15">
      <w:pPr>
        <w:shd w:val="clear" w:color="auto" w:fill="FFFFFF"/>
        <w:tabs>
          <w:tab w:val="left" w:pos="709"/>
        </w:tabs>
        <w:spacing w:line="288" w:lineRule="auto"/>
        <w:ind w:right="-250" w:firstLine="709"/>
        <w:jc w:val="both"/>
        <w:rPr>
          <w:bCs/>
          <w:szCs w:val="28"/>
        </w:rPr>
      </w:pPr>
    </w:p>
    <w:p w14:paraId="221C54AA" w14:textId="77777777" w:rsidR="00422C6F" w:rsidRDefault="00422C6F" w:rsidP="00701C15">
      <w:pPr>
        <w:shd w:val="clear" w:color="auto" w:fill="FFFFFF"/>
        <w:tabs>
          <w:tab w:val="left" w:pos="709"/>
        </w:tabs>
        <w:spacing w:line="288" w:lineRule="auto"/>
        <w:ind w:right="-250" w:firstLine="709"/>
        <w:jc w:val="both"/>
        <w:rPr>
          <w:bCs/>
          <w:szCs w:val="28"/>
        </w:rPr>
      </w:pPr>
    </w:p>
    <w:p w14:paraId="33E8B4D5" w14:textId="77777777" w:rsidR="00422C6F" w:rsidRDefault="00422C6F" w:rsidP="00701C15">
      <w:pPr>
        <w:shd w:val="clear" w:color="auto" w:fill="FFFFFF"/>
        <w:tabs>
          <w:tab w:val="left" w:pos="709"/>
        </w:tabs>
        <w:spacing w:line="288" w:lineRule="auto"/>
        <w:ind w:right="-250" w:firstLine="709"/>
        <w:jc w:val="both"/>
        <w:rPr>
          <w:bCs/>
          <w:szCs w:val="28"/>
        </w:rPr>
      </w:pPr>
    </w:p>
    <w:p w14:paraId="5D8CC22B" w14:textId="35FBDDBA" w:rsidR="00701C15" w:rsidRPr="00483F30" w:rsidRDefault="00422C6F" w:rsidP="00701C15">
      <w:pPr>
        <w:shd w:val="clear" w:color="auto" w:fill="FFFFFF"/>
        <w:tabs>
          <w:tab w:val="left" w:pos="709"/>
        </w:tabs>
        <w:spacing w:line="288" w:lineRule="auto"/>
        <w:ind w:right="-250" w:firstLine="709"/>
        <w:jc w:val="both"/>
        <w:rPr>
          <w:bCs/>
          <w:szCs w:val="28"/>
        </w:rPr>
      </w:pPr>
      <w:r>
        <w:rPr>
          <w:bCs/>
          <w:szCs w:val="28"/>
        </w:rPr>
        <w:t>Н</w:t>
      </w:r>
      <w:r w:rsidR="00701C15" w:rsidRPr="00483F30">
        <w:rPr>
          <w:bCs/>
          <w:szCs w:val="28"/>
        </w:rPr>
        <w:t>а подставке закрепляется дренаж Пенроуза («ткань»), имеющий имитацию раны и две маркировки зон вкола и выкола. Иглодержателем ввести полукруглую артавматическую иглу с плетеной нитью 2-0, длинной 15 см. Необходимо прошить ткань точно по маркировкам, завязать первый двойной полуузел, затем два одинарных «с разным рук», формируя хирургический узел, закрепленный поверх морским узлом. Формула узла: двойной-одинарный-одинарный полуузлы. Выполнение вкола-выкола допускается одним движением или несколькими. Завязывание узла можно начинать с любой руки. В ходе завязывания для правильного формирования узла ожидается, что аккредитуемый будет менять руки, перекладывая иглу с нитью из одного иглодержателя в другой. По завершении завязывания узла ножницами отсечь оба конца лигатуры – одновременно или по отдельности – и извлечь их из тренажера.</w:t>
      </w:r>
    </w:p>
    <w:p w14:paraId="7C01E274" w14:textId="77777777" w:rsidR="00701C15" w:rsidRPr="00483F30" w:rsidRDefault="00701C15" w:rsidP="00701C15">
      <w:pPr>
        <w:shd w:val="clear" w:color="auto" w:fill="FFFFFF"/>
        <w:tabs>
          <w:tab w:val="left" w:pos="709"/>
        </w:tabs>
        <w:spacing w:line="288" w:lineRule="auto"/>
        <w:ind w:right="-250" w:firstLine="709"/>
        <w:jc w:val="both"/>
        <w:rPr>
          <w:bCs/>
          <w:i/>
          <w:szCs w:val="28"/>
        </w:rPr>
      </w:pPr>
      <w:r w:rsidRPr="00483F30">
        <w:rPr>
          <w:bCs/>
          <w:i/>
          <w:szCs w:val="28"/>
        </w:rPr>
        <w:t>Ошибки:</w:t>
      </w:r>
    </w:p>
    <w:p w14:paraId="6F597F7D" w14:textId="77777777" w:rsidR="00701C15" w:rsidRPr="00483F30" w:rsidRDefault="00701C15" w:rsidP="00701C15">
      <w:pPr>
        <w:pStyle w:val="Listenabsatz"/>
        <w:numPr>
          <w:ilvl w:val="0"/>
          <w:numId w:val="11"/>
        </w:numPr>
        <w:shd w:val="clear" w:color="auto" w:fill="FFFFFF"/>
        <w:tabs>
          <w:tab w:val="left" w:pos="709"/>
        </w:tabs>
        <w:spacing w:line="288" w:lineRule="auto"/>
        <w:ind w:left="0" w:right="-250" w:firstLine="709"/>
        <w:jc w:val="both"/>
        <w:rPr>
          <w:bCs/>
          <w:szCs w:val="28"/>
        </w:rPr>
      </w:pPr>
      <w:r w:rsidRPr="00483F30">
        <w:rPr>
          <w:bCs/>
          <w:szCs w:val="28"/>
        </w:rPr>
        <w:t>При введении в полость захват за иглу, а не за нить</w:t>
      </w:r>
    </w:p>
    <w:p w14:paraId="577CC848" w14:textId="77777777" w:rsidR="00701C15" w:rsidRPr="00483F30" w:rsidRDefault="00701C15" w:rsidP="00701C15">
      <w:pPr>
        <w:pStyle w:val="Listenabsatz"/>
        <w:numPr>
          <w:ilvl w:val="0"/>
          <w:numId w:val="11"/>
        </w:numPr>
        <w:shd w:val="clear" w:color="auto" w:fill="FFFFFF"/>
        <w:tabs>
          <w:tab w:val="left" w:pos="709"/>
        </w:tabs>
        <w:spacing w:line="288" w:lineRule="auto"/>
        <w:ind w:left="0" w:right="-250" w:firstLine="709"/>
        <w:jc w:val="both"/>
        <w:rPr>
          <w:bCs/>
          <w:szCs w:val="28"/>
        </w:rPr>
      </w:pPr>
      <w:r w:rsidRPr="00483F30">
        <w:rPr>
          <w:bCs/>
          <w:szCs w:val="28"/>
        </w:rPr>
        <w:t>Неправильное позиционирование иглы в браншах иглодержателя</w:t>
      </w:r>
    </w:p>
    <w:p w14:paraId="691C6552" w14:textId="77777777" w:rsidR="00701C15" w:rsidRPr="00483F30" w:rsidRDefault="00701C15" w:rsidP="00701C15">
      <w:pPr>
        <w:pStyle w:val="Listenabsatz"/>
        <w:numPr>
          <w:ilvl w:val="0"/>
          <w:numId w:val="11"/>
        </w:numPr>
        <w:shd w:val="clear" w:color="auto" w:fill="FFFFFF"/>
        <w:tabs>
          <w:tab w:val="left" w:pos="709"/>
        </w:tabs>
        <w:spacing w:line="288" w:lineRule="auto"/>
        <w:ind w:left="0" w:right="-250" w:firstLine="709"/>
        <w:jc w:val="both"/>
        <w:rPr>
          <w:bCs/>
          <w:szCs w:val="28"/>
        </w:rPr>
      </w:pPr>
      <w:r w:rsidRPr="00483F30">
        <w:rPr>
          <w:bCs/>
          <w:szCs w:val="28"/>
        </w:rPr>
        <w:t>Прошивание не вращательным, а поступательным движением</w:t>
      </w:r>
    </w:p>
    <w:p w14:paraId="0167DB9A" w14:textId="77777777" w:rsidR="00701C15" w:rsidRPr="00483F30" w:rsidRDefault="00701C15" w:rsidP="00701C15">
      <w:pPr>
        <w:pStyle w:val="Listenabsatz"/>
        <w:numPr>
          <w:ilvl w:val="0"/>
          <w:numId w:val="11"/>
        </w:numPr>
        <w:shd w:val="clear" w:color="auto" w:fill="FFFFFF"/>
        <w:tabs>
          <w:tab w:val="left" w:pos="709"/>
        </w:tabs>
        <w:spacing w:line="288" w:lineRule="auto"/>
        <w:ind w:left="0" w:right="-250" w:firstLine="709"/>
        <w:jc w:val="both"/>
        <w:rPr>
          <w:bCs/>
          <w:szCs w:val="28"/>
        </w:rPr>
      </w:pPr>
      <w:r w:rsidRPr="00483F30">
        <w:rPr>
          <w:bCs/>
          <w:szCs w:val="28"/>
        </w:rPr>
        <w:t>Нить протягивается без помощи второго инструмента</w:t>
      </w:r>
    </w:p>
    <w:p w14:paraId="08604A23" w14:textId="77777777" w:rsidR="00701C15" w:rsidRPr="00483F30" w:rsidRDefault="00701C15" w:rsidP="00701C15">
      <w:pPr>
        <w:pStyle w:val="Listenabsatz"/>
        <w:numPr>
          <w:ilvl w:val="0"/>
          <w:numId w:val="11"/>
        </w:numPr>
        <w:shd w:val="clear" w:color="auto" w:fill="FFFFFF"/>
        <w:tabs>
          <w:tab w:val="left" w:pos="709"/>
        </w:tabs>
        <w:spacing w:line="288" w:lineRule="auto"/>
        <w:ind w:left="0" w:right="-250" w:firstLine="709"/>
        <w:jc w:val="both"/>
        <w:rPr>
          <w:bCs/>
          <w:szCs w:val="28"/>
        </w:rPr>
      </w:pPr>
      <w:r w:rsidRPr="00483F30">
        <w:rPr>
          <w:bCs/>
          <w:szCs w:val="28"/>
        </w:rPr>
        <w:t>Прошивание не точное (вкол или выкол далее 1 мм от маркировки)</w:t>
      </w:r>
    </w:p>
    <w:p w14:paraId="7108D41D" w14:textId="77777777" w:rsidR="00701C15" w:rsidRPr="00483F30" w:rsidRDefault="00701C15" w:rsidP="00701C15">
      <w:pPr>
        <w:pStyle w:val="Listenabsatz"/>
        <w:numPr>
          <w:ilvl w:val="0"/>
          <w:numId w:val="11"/>
        </w:numPr>
        <w:shd w:val="clear" w:color="auto" w:fill="FFFFFF"/>
        <w:tabs>
          <w:tab w:val="left" w:pos="709"/>
        </w:tabs>
        <w:spacing w:line="288" w:lineRule="auto"/>
        <w:ind w:left="0" w:right="-250" w:firstLine="709"/>
        <w:jc w:val="both"/>
        <w:rPr>
          <w:bCs/>
          <w:szCs w:val="28"/>
        </w:rPr>
      </w:pPr>
      <w:r w:rsidRPr="00483F30">
        <w:rPr>
          <w:bCs/>
          <w:szCs w:val="28"/>
        </w:rPr>
        <w:t>Узел недотянут (заметен диастаз краев раны)</w:t>
      </w:r>
    </w:p>
    <w:p w14:paraId="7ABE591A" w14:textId="77777777" w:rsidR="00701C15" w:rsidRPr="00483F30" w:rsidRDefault="00701C15" w:rsidP="00701C15">
      <w:pPr>
        <w:pStyle w:val="Listenabsatz"/>
        <w:numPr>
          <w:ilvl w:val="0"/>
          <w:numId w:val="11"/>
        </w:numPr>
        <w:shd w:val="clear" w:color="auto" w:fill="FFFFFF"/>
        <w:tabs>
          <w:tab w:val="left" w:pos="709"/>
        </w:tabs>
        <w:spacing w:line="288" w:lineRule="auto"/>
        <w:ind w:left="0" w:right="-250" w:firstLine="709"/>
        <w:jc w:val="both"/>
        <w:rPr>
          <w:bCs/>
          <w:szCs w:val="28"/>
        </w:rPr>
      </w:pPr>
      <w:r w:rsidRPr="00483F30">
        <w:rPr>
          <w:bCs/>
          <w:szCs w:val="28"/>
        </w:rPr>
        <w:t>Полуузлы сформированы в одном направлении</w:t>
      </w:r>
    </w:p>
    <w:p w14:paraId="736D26B7" w14:textId="77777777" w:rsidR="00701C15" w:rsidRPr="00483F30" w:rsidRDefault="00701C15" w:rsidP="00701C15">
      <w:pPr>
        <w:pStyle w:val="Listenabsatz"/>
        <w:numPr>
          <w:ilvl w:val="0"/>
          <w:numId w:val="11"/>
        </w:numPr>
        <w:shd w:val="clear" w:color="auto" w:fill="FFFFFF"/>
        <w:tabs>
          <w:tab w:val="left" w:pos="709"/>
        </w:tabs>
        <w:spacing w:line="288" w:lineRule="auto"/>
        <w:ind w:left="0" w:right="-250" w:firstLine="709"/>
        <w:jc w:val="both"/>
        <w:rPr>
          <w:bCs/>
          <w:szCs w:val="28"/>
        </w:rPr>
      </w:pPr>
      <w:r w:rsidRPr="00483F30">
        <w:rPr>
          <w:bCs/>
          <w:szCs w:val="28"/>
        </w:rPr>
        <w:t>Нарушена формула узла (двойной-одинарный-одинарный)</w:t>
      </w:r>
    </w:p>
    <w:p w14:paraId="3D732674" w14:textId="77777777" w:rsidR="00701C15" w:rsidRPr="00483F30" w:rsidRDefault="00701C15" w:rsidP="00701C15">
      <w:pPr>
        <w:pStyle w:val="Listenabsatz"/>
        <w:numPr>
          <w:ilvl w:val="0"/>
          <w:numId w:val="11"/>
        </w:numPr>
        <w:shd w:val="clear" w:color="auto" w:fill="FFFFFF"/>
        <w:tabs>
          <w:tab w:val="left" w:pos="709"/>
        </w:tabs>
        <w:spacing w:line="288" w:lineRule="auto"/>
        <w:ind w:left="0" w:right="-250" w:firstLine="709"/>
        <w:jc w:val="both"/>
        <w:rPr>
          <w:bCs/>
          <w:szCs w:val="28"/>
        </w:rPr>
      </w:pPr>
      <w:r w:rsidRPr="00483F30">
        <w:rPr>
          <w:bCs/>
          <w:szCs w:val="28"/>
        </w:rPr>
        <w:lastRenderedPageBreak/>
        <w:t>При затягивании узла из-за чрезмерного усилия прорезается лигатура</w:t>
      </w:r>
    </w:p>
    <w:p w14:paraId="0597003E" w14:textId="77777777" w:rsidR="00701C15" w:rsidRPr="00483F30" w:rsidRDefault="00701C15" w:rsidP="00701C15">
      <w:pPr>
        <w:shd w:val="clear" w:color="auto" w:fill="FFFFFF"/>
        <w:tabs>
          <w:tab w:val="left" w:pos="709"/>
        </w:tabs>
        <w:spacing w:line="288" w:lineRule="auto"/>
        <w:ind w:right="-250" w:firstLine="709"/>
        <w:rPr>
          <w:bCs/>
          <w:i/>
          <w:szCs w:val="28"/>
        </w:rPr>
      </w:pPr>
      <w:r w:rsidRPr="00483F30">
        <w:rPr>
          <w:bCs/>
          <w:i/>
          <w:szCs w:val="28"/>
        </w:rPr>
        <w:t>Нарушения:</w:t>
      </w:r>
    </w:p>
    <w:p w14:paraId="0CF104AC" w14:textId="77777777" w:rsidR="00701C15" w:rsidRPr="00483F30" w:rsidRDefault="00701C15" w:rsidP="00701C15">
      <w:pPr>
        <w:pStyle w:val="Listenabsatz"/>
        <w:numPr>
          <w:ilvl w:val="0"/>
          <w:numId w:val="12"/>
        </w:numPr>
        <w:shd w:val="clear" w:color="auto" w:fill="FFFFFF"/>
        <w:tabs>
          <w:tab w:val="left" w:pos="709"/>
        </w:tabs>
        <w:spacing w:line="288" w:lineRule="auto"/>
        <w:ind w:left="0" w:right="-250" w:firstLine="709"/>
        <w:rPr>
          <w:bCs/>
          <w:szCs w:val="28"/>
        </w:rPr>
      </w:pPr>
      <w:r w:rsidRPr="00483F30">
        <w:rPr>
          <w:bCs/>
          <w:szCs w:val="28"/>
        </w:rPr>
        <w:t>Из-за чрезмерного натяжения нити дренаж отрывается от подставки</w:t>
      </w:r>
    </w:p>
    <w:p w14:paraId="154CEC2A" w14:textId="77777777" w:rsidR="00701C15" w:rsidRPr="00483F30" w:rsidRDefault="00701C15" w:rsidP="00701C15">
      <w:pPr>
        <w:pStyle w:val="Listenabsatz"/>
        <w:numPr>
          <w:ilvl w:val="0"/>
          <w:numId w:val="12"/>
        </w:numPr>
        <w:shd w:val="clear" w:color="auto" w:fill="FFFFFF"/>
        <w:tabs>
          <w:tab w:val="left" w:pos="709"/>
        </w:tabs>
        <w:spacing w:line="288" w:lineRule="auto"/>
        <w:ind w:left="0" w:right="-250" w:firstLine="709"/>
        <w:rPr>
          <w:bCs/>
          <w:szCs w:val="28"/>
        </w:rPr>
      </w:pPr>
      <w:r w:rsidRPr="00483F30">
        <w:rPr>
          <w:bCs/>
          <w:szCs w:val="28"/>
        </w:rPr>
        <w:t>Неправильное выполнении упражнения</w:t>
      </w:r>
    </w:p>
    <w:p w14:paraId="430CCB25" w14:textId="77777777" w:rsidR="00701C15" w:rsidRPr="00483F30" w:rsidRDefault="00701C15" w:rsidP="00701C15">
      <w:pPr>
        <w:pStyle w:val="Listenabsatz"/>
        <w:numPr>
          <w:ilvl w:val="0"/>
          <w:numId w:val="12"/>
        </w:numPr>
        <w:shd w:val="clear" w:color="auto" w:fill="FFFFFF"/>
        <w:tabs>
          <w:tab w:val="left" w:pos="709"/>
        </w:tabs>
        <w:spacing w:line="288" w:lineRule="auto"/>
        <w:ind w:left="0" w:right="-250" w:firstLine="709"/>
        <w:rPr>
          <w:bCs/>
          <w:szCs w:val="28"/>
        </w:rPr>
      </w:pPr>
      <w:r w:rsidRPr="00483F30">
        <w:rPr>
          <w:bCs/>
          <w:szCs w:val="28"/>
        </w:rPr>
        <w:t xml:space="preserve">Превышен лимит по времени </w:t>
      </w:r>
    </w:p>
    <w:p w14:paraId="5CDA13A5" w14:textId="77777777" w:rsidR="00701C15" w:rsidRPr="00483F30" w:rsidRDefault="00701C15" w:rsidP="00701C15">
      <w:pPr>
        <w:shd w:val="clear" w:color="auto" w:fill="FFFFFF"/>
        <w:tabs>
          <w:tab w:val="left" w:pos="709"/>
        </w:tabs>
        <w:spacing w:line="288" w:lineRule="auto"/>
        <w:ind w:right="-250" w:firstLine="709"/>
        <w:rPr>
          <w:bCs/>
          <w:szCs w:val="28"/>
        </w:rPr>
      </w:pPr>
    </w:p>
    <w:p w14:paraId="35308C8A" w14:textId="4D79E43B" w:rsidR="00701C15" w:rsidRPr="00483F30" w:rsidRDefault="00701C15" w:rsidP="00701C15">
      <w:pPr>
        <w:pStyle w:val="Default"/>
        <w:spacing w:line="288" w:lineRule="auto"/>
        <w:jc w:val="both"/>
        <w:rPr>
          <w:b/>
          <w:color w:val="auto"/>
        </w:rPr>
      </w:pPr>
      <w:bookmarkStart w:id="73" w:name="_Toc512351755"/>
      <w:r>
        <w:rPr>
          <w:b/>
          <w:color w:val="auto"/>
        </w:rPr>
        <w:t xml:space="preserve">18.3. </w:t>
      </w:r>
      <w:r w:rsidRPr="00483F30">
        <w:rPr>
          <w:b/>
          <w:color w:val="auto"/>
        </w:rPr>
        <w:t xml:space="preserve">Шовный материал </w:t>
      </w:r>
      <w:bookmarkEnd w:id="73"/>
    </w:p>
    <w:p w14:paraId="7DF2A3FD" w14:textId="77777777" w:rsidR="00701C15" w:rsidRPr="00483F30" w:rsidRDefault="00701C15" w:rsidP="00701C15">
      <w:pPr>
        <w:spacing w:line="288" w:lineRule="auto"/>
        <w:ind w:firstLine="709"/>
        <w:jc w:val="both"/>
        <w:rPr>
          <w:szCs w:val="28"/>
        </w:rPr>
      </w:pPr>
      <w:r w:rsidRPr="00483F30">
        <w:rPr>
          <w:szCs w:val="28"/>
        </w:rPr>
        <w:t xml:space="preserve">Во избежание развития реакции тканей на шовный материал для швов внутренних органов за рядом исключений рекомендуют применять синтетический рассасывающийся моно- или полифиламентный шовный материал.  При выборе материала следует сопоставлять срок  его рассасывания с прогнозируемой длительностью заживления сопоставляемых тканей.  Следует также помнить, что мононити имеют недостаток – обладая «памятью формы», нить старается распрямиться, развязаться, что сказывается на снижении надежности узлов.  Поэтому при формировании узла рекомендуется накладывать столько же полуузлов, сколько «нулей» стоит на упаковке мононити, но не менее четырех.  </w:t>
      </w:r>
    </w:p>
    <w:p w14:paraId="608A218F" w14:textId="77777777" w:rsidR="00701C15" w:rsidRPr="00483F30" w:rsidRDefault="00701C15" w:rsidP="00701C15">
      <w:pPr>
        <w:spacing w:line="288" w:lineRule="auto"/>
        <w:ind w:firstLine="709"/>
        <w:jc w:val="both"/>
        <w:rPr>
          <w:szCs w:val="28"/>
        </w:rPr>
      </w:pPr>
    </w:p>
    <w:p w14:paraId="2E366682" w14:textId="77777777" w:rsidR="00701C15" w:rsidRPr="00483F30" w:rsidRDefault="00701C15" w:rsidP="00701C15">
      <w:pPr>
        <w:spacing w:line="288" w:lineRule="auto"/>
        <w:ind w:firstLine="709"/>
        <w:jc w:val="both"/>
        <w:rPr>
          <w:szCs w:val="28"/>
        </w:rPr>
      </w:pPr>
      <w:r w:rsidRPr="00483F30">
        <w:rPr>
          <w:szCs w:val="28"/>
        </w:rPr>
        <w:t xml:space="preserve">Также следует формировать узел в строгом соответствии с правилом смены направления полуузлов. Каждый полуузел должен быть полностью дотянут.  При формировании узла из  плетеного шовного материала обычно рекомендуется завязывать не менее трех полуузлов.  Выбор длины нити определяется методикой наложения узла.  Для экстракорпорального формирования узла потребуется длинная нить, как правило, 90-120 см.  В то же время длинная нить при интракорпоральном формировании узла доставит неудобство эндохирургу, поэтому рекомендуется использовать лигатуру до 15 см длиной. </w:t>
      </w:r>
    </w:p>
    <w:p w14:paraId="780750DB" w14:textId="77777777" w:rsidR="00701C15" w:rsidRPr="00483F30" w:rsidRDefault="00701C15" w:rsidP="00701C15">
      <w:pPr>
        <w:spacing w:line="288" w:lineRule="auto"/>
        <w:ind w:firstLine="709"/>
        <w:jc w:val="both"/>
        <w:rPr>
          <w:szCs w:val="28"/>
        </w:rPr>
      </w:pPr>
    </w:p>
    <w:p w14:paraId="4BB5D446" w14:textId="292E16A8" w:rsidR="00701C15" w:rsidRPr="00483F30" w:rsidRDefault="00701C15" w:rsidP="00701C15">
      <w:pPr>
        <w:spacing w:line="288" w:lineRule="auto"/>
        <w:jc w:val="both"/>
        <w:rPr>
          <w:b/>
          <w:szCs w:val="28"/>
        </w:rPr>
      </w:pPr>
      <w:r>
        <w:rPr>
          <w:b/>
          <w:szCs w:val="28"/>
        </w:rPr>
        <w:t xml:space="preserve">18.4. </w:t>
      </w:r>
      <w:r w:rsidRPr="00483F30">
        <w:rPr>
          <w:b/>
          <w:szCs w:val="28"/>
        </w:rPr>
        <w:t>Атравматические иглы</w:t>
      </w:r>
    </w:p>
    <w:p w14:paraId="199D5EDE" w14:textId="77777777" w:rsidR="00701C15" w:rsidRPr="00483F30" w:rsidRDefault="00701C15" w:rsidP="00701C15">
      <w:pPr>
        <w:spacing w:line="288" w:lineRule="auto"/>
        <w:ind w:firstLine="709"/>
        <w:jc w:val="both"/>
        <w:rPr>
          <w:szCs w:val="28"/>
        </w:rPr>
      </w:pPr>
      <w:r w:rsidRPr="00483F30">
        <w:rPr>
          <w:szCs w:val="28"/>
        </w:rPr>
        <w:t xml:space="preserve">По форме заточки выделяют иглы колющие, режущие, обратно-режущие (reverse-cutting), колющие с режущим концом (применяются при необходимости прокалывать соединительную ткань), ланцетовидные, тупоконечные (для шва печени). Колющие иглы предназначены для прошивания мягких тканей, например, стенки кишки или сосуда и при наложении швов на кожу эти иглы менее предпочтительны. Режущие иглы предназначены для прошивания жестких, твердых тканей без риска сломать или согнуть иглу. За счет третьей кромки игла приобретает повышенную прочность в области острия и легче прокалывает твердые ткани. Эти иглы используются для шва апоневроза, для ушивания грыжевых ворот, для шва кожи. Обратно-режущие иглы (reverse cutting) более предпочтительны для узлового шва за счет того, что основание иглы обращено к ране, и при затягивании шва меньше шансов его прорезать.  Для поверхностных швов используют иглы 3/8 окружности, тогда как для прошивания более глубоких тканей нужна более крутая игла, например, в половину окружности.  Для эндохирургического шва иногда применяются иглы в форме лыжи – только с одним загнутым концом – это позволяет проводить иглу относительно большой длины в троакар малого диаметра – 5-6 мм.  Если используется 10 мм </w:t>
      </w:r>
      <w:r w:rsidRPr="00483F30">
        <w:rPr>
          <w:szCs w:val="28"/>
        </w:rPr>
        <w:lastRenderedPageBreak/>
        <w:t xml:space="preserve">троакара, то через него можно провести и стандартную полукруглую колющую иглу небольшой длины, например, 22 мм.  </w:t>
      </w:r>
    </w:p>
    <w:p w14:paraId="454D3188" w14:textId="77777777" w:rsidR="00701C15" w:rsidRPr="00483F30" w:rsidRDefault="00701C15" w:rsidP="00701C15">
      <w:pPr>
        <w:spacing w:line="288" w:lineRule="auto"/>
        <w:ind w:firstLine="709"/>
        <w:jc w:val="both"/>
        <w:rPr>
          <w:b/>
          <w:szCs w:val="28"/>
        </w:rPr>
      </w:pPr>
      <w:r w:rsidRPr="00483F30">
        <w:rPr>
          <w:szCs w:val="28"/>
        </w:rPr>
        <w:t>Таким образом, для узлового интракорпорального эндохирургического шва из предложенных вариантов следует выбирать короткую плетеную рассасывающуюся нить с колющей полукруглой иглой.</w:t>
      </w:r>
    </w:p>
    <w:p w14:paraId="396A8CC7" w14:textId="77777777" w:rsidR="00701C15" w:rsidRPr="00483F30" w:rsidRDefault="00701C15" w:rsidP="00256E0A">
      <w:pPr>
        <w:pStyle w:val="Listenabsatz"/>
        <w:spacing w:line="288" w:lineRule="auto"/>
        <w:ind w:left="0" w:firstLine="709"/>
      </w:pPr>
    </w:p>
    <w:sectPr w:rsidR="00701C15" w:rsidRPr="00483F30" w:rsidSect="00B1655D">
      <w:headerReference w:type="default" r:id="rId12"/>
      <w:footerReference w:type="default" r:id="rId13"/>
      <w:pgSz w:w="11906" w:h="16838"/>
      <w:pgMar w:top="1134" w:right="851" w:bottom="1843"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80C38" w14:textId="77777777" w:rsidR="001412C1" w:rsidRDefault="001412C1" w:rsidP="005F2C74">
      <w:r>
        <w:separator/>
      </w:r>
    </w:p>
  </w:endnote>
  <w:endnote w:type="continuationSeparator" w:id="0">
    <w:p w14:paraId="60C740AA" w14:textId="77777777" w:rsidR="001412C1" w:rsidRDefault="001412C1" w:rsidP="005F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0303" w14:textId="77777777" w:rsidR="001412C1" w:rsidRPr="00442D43" w:rsidRDefault="001412C1" w:rsidP="00256E0A">
    <w:pPr>
      <w:pStyle w:val="Fuzeile"/>
      <w:pBdr>
        <w:top w:val="thinThickSmallGap" w:sz="24" w:space="1" w:color="1F497D" w:themeColor="text2"/>
      </w:pBdr>
      <w:jc w:val="right"/>
      <w:rPr>
        <w:sz w:val="20"/>
        <w:szCs w:val="20"/>
      </w:rPr>
    </w:pPr>
    <w:r>
      <w:rPr>
        <w:sz w:val="20"/>
        <w:szCs w:val="20"/>
      </w:rPr>
      <w:t>Российское общество симуляционного обучения в медицине</w:t>
    </w:r>
    <w:r w:rsidRPr="00442D43">
      <w:rPr>
        <w:sz w:val="20"/>
        <w:szCs w:val="20"/>
      </w:rPr>
      <w:ptab w:relativeTo="margin" w:alignment="right" w:leader="none"/>
    </w:r>
    <w:r w:rsidRPr="00442D43">
      <w:rPr>
        <w:sz w:val="20"/>
        <w:szCs w:val="20"/>
      </w:rPr>
      <w:fldChar w:fldCharType="begin"/>
    </w:r>
    <w:r w:rsidRPr="00442D43">
      <w:rPr>
        <w:sz w:val="20"/>
        <w:szCs w:val="20"/>
      </w:rPr>
      <w:instrText xml:space="preserve"> PAGE   \* MERGEFORMAT </w:instrText>
    </w:r>
    <w:r w:rsidRPr="00442D43">
      <w:rPr>
        <w:sz w:val="20"/>
        <w:szCs w:val="20"/>
      </w:rPr>
      <w:fldChar w:fldCharType="separate"/>
    </w:r>
    <w:r w:rsidR="007656AC">
      <w:rPr>
        <w:noProof/>
        <w:sz w:val="20"/>
        <w:szCs w:val="20"/>
      </w:rPr>
      <w:t>16</w:t>
    </w:r>
    <w:r w:rsidRPr="00442D43">
      <w:rPr>
        <w:sz w:val="20"/>
        <w:szCs w:val="20"/>
      </w:rPr>
      <w:fldChar w:fldCharType="end"/>
    </w:r>
  </w:p>
  <w:p w14:paraId="751C7FE0" w14:textId="77777777" w:rsidR="001412C1" w:rsidRDefault="001412C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78E16" w14:textId="77777777" w:rsidR="001412C1" w:rsidRDefault="001412C1" w:rsidP="005F2C74">
      <w:r>
        <w:separator/>
      </w:r>
    </w:p>
  </w:footnote>
  <w:footnote w:type="continuationSeparator" w:id="0">
    <w:p w14:paraId="3EC7AAE7" w14:textId="77777777" w:rsidR="001412C1" w:rsidRDefault="001412C1" w:rsidP="005F2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DE68" w14:textId="39DE228F" w:rsidR="001412C1" w:rsidRDefault="001412C1" w:rsidP="00256E0A">
    <w:pPr>
      <w:pStyle w:val="Kopfzeile"/>
      <w:jc w:val="right"/>
    </w:pPr>
    <w:r w:rsidRPr="00256E0A">
      <w:rPr>
        <w:b/>
        <w:sz w:val="20"/>
        <w:szCs w:val="20"/>
      </w:rPr>
      <w:t>Объективный структурированный клинический экзамен (ОСКЭ</w:t>
    </w:r>
    <w:r w:rsidRPr="00256E0A">
      <w:rPr>
        <w:rFonts w:ascii="Arial" w:hAnsi="Arial"/>
        <w:b/>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1">
    <w:nsid w:val="00000005"/>
    <w:multiLevelType w:val="multilevel"/>
    <w:tmpl w:val="CE58A07A"/>
    <w:name w:val="WW8Num30"/>
    <w:lvl w:ilvl="0">
      <w:start w:val="1"/>
      <w:numFmt w:val="decimal"/>
      <w:pStyle w:val="berschrift1"/>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2">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0227300B"/>
    <w:multiLevelType w:val="hybridMultilevel"/>
    <w:tmpl w:val="C9BE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617FE"/>
    <w:multiLevelType w:val="hybridMultilevel"/>
    <w:tmpl w:val="42F6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968C8"/>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2185874"/>
    <w:multiLevelType w:val="hybridMultilevel"/>
    <w:tmpl w:val="36CA6CB6"/>
    <w:lvl w:ilvl="0" w:tplc="612E8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25016"/>
    <w:multiLevelType w:val="hybridMultilevel"/>
    <w:tmpl w:val="8202F75A"/>
    <w:lvl w:ilvl="0" w:tplc="F1644D18">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D6DBE"/>
    <w:multiLevelType w:val="hybridMultilevel"/>
    <w:tmpl w:val="BABAF63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4A62D7"/>
    <w:multiLevelType w:val="hybridMultilevel"/>
    <w:tmpl w:val="422C0464"/>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A3143"/>
    <w:multiLevelType w:val="hybridMultilevel"/>
    <w:tmpl w:val="353833E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nsid w:val="45406030"/>
    <w:multiLevelType w:val="hybridMultilevel"/>
    <w:tmpl w:val="D9320566"/>
    <w:lvl w:ilvl="0" w:tplc="612E81B6">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nsid w:val="50A87168"/>
    <w:multiLevelType w:val="hybridMultilevel"/>
    <w:tmpl w:val="C5887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33C14"/>
    <w:multiLevelType w:val="multilevel"/>
    <w:tmpl w:val="DC706C24"/>
    <w:lvl w:ilvl="0">
      <w:start w:val="1"/>
      <w:numFmt w:val="decimal"/>
      <w:lvlText w:val="%1."/>
      <w:lvlJc w:val="left"/>
      <w:pPr>
        <w:ind w:left="108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64E16E2"/>
    <w:multiLevelType w:val="hybridMultilevel"/>
    <w:tmpl w:val="2B0E2034"/>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15">
    <w:nsid w:val="6B142D33"/>
    <w:multiLevelType w:val="hybridMultilevel"/>
    <w:tmpl w:val="7F6E29A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7AD7BE8"/>
    <w:multiLevelType w:val="hybridMultilevel"/>
    <w:tmpl w:val="804E9BD4"/>
    <w:lvl w:ilvl="0" w:tplc="612E81B6">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abstractNumId w:val="1"/>
  </w:num>
  <w:num w:numId="2">
    <w:abstractNumId w:val="13"/>
  </w:num>
  <w:num w:numId="3">
    <w:abstractNumId w:val="7"/>
  </w:num>
  <w:num w:numId="4">
    <w:abstractNumId w:val="16"/>
  </w:num>
  <w:num w:numId="5">
    <w:abstractNumId w:val="2"/>
  </w:num>
  <w:num w:numId="6">
    <w:abstractNumId w:val="5"/>
  </w:num>
  <w:num w:numId="7">
    <w:abstractNumId w:val="9"/>
  </w:num>
  <w:num w:numId="8">
    <w:abstractNumId w:val="4"/>
  </w:num>
  <w:num w:numId="9">
    <w:abstractNumId w:val="6"/>
  </w:num>
  <w:num w:numId="10">
    <w:abstractNumId w:val="3"/>
  </w:num>
  <w:num w:numId="11">
    <w:abstractNumId w:val="17"/>
  </w:num>
  <w:num w:numId="12">
    <w:abstractNumId w:val="11"/>
  </w:num>
  <w:num w:numId="13">
    <w:abstractNumId w:val="8"/>
  </w:num>
  <w:num w:numId="14">
    <w:abstractNumId w:val="15"/>
  </w:num>
  <w:num w:numId="15">
    <w:abstractNumId w:val="10"/>
  </w:num>
  <w:num w:numId="16">
    <w:abstractNumId w:val="14"/>
  </w:num>
  <w:num w:numId="17">
    <w:abstractNumId w:val="12"/>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74"/>
    <w:rsid w:val="00004527"/>
    <w:rsid w:val="00004D84"/>
    <w:rsid w:val="000065FC"/>
    <w:rsid w:val="0003137A"/>
    <w:rsid w:val="000330DA"/>
    <w:rsid w:val="00035BD2"/>
    <w:rsid w:val="00044C86"/>
    <w:rsid w:val="000546D6"/>
    <w:rsid w:val="00056A88"/>
    <w:rsid w:val="00057652"/>
    <w:rsid w:val="000628B7"/>
    <w:rsid w:val="00067E04"/>
    <w:rsid w:val="00073DCE"/>
    <w:rsid w:val="00080580"/>
    <w:rsid w:val="00080D4C"/>
    <w:rsid w:val="000817E9"/>
    <w:rsid w:val="00081C13"/>
    <w:rsid w:val="00082330"/>
    <w:rsid w:val="000842ED"/>
    <w:rsid w:val="00084411"/>
    <w:rsid w:val="00084BD9"/>
    <w:rsid w:val="00084C05"/>
    <w:rsid w:val="00093375"/>
    <w:rsid w:val="00095255"/>
    <w:rsid w:val="000A4D51"/>
    <w:rsid w:val="000A7784"/>
    <w:rsid w:val="000B2257"/>
    <w:rsid w:val="000B253F"/>
    <w:rsid w:val="000B25C1"/>
    <w:rsid w:val="000B41E2"/>
    <w:rsid w:val="000B53DF"/>
    <w:rsid w:val="000B64E0"/>
    <w:rsid w:val="000B7992"/>
    <w:rsid w:val="000C0085"/>
    <w:rsid w:val="000C0972"/>
    <w:rsid w:val="000C5E1F"/>
    <w:rsid w:val="000C6B92"/>
    <w:rsid w:val="000D5144"/>
    <w:rsid w:val="000D58FB"/>
    <w:rsid w:val="000E04D9"/>
    <w:rsid w:val="000E12F5"/>
    <w:rsid w:val="000E33E6"/>
    <w:rsid w:val="000E5ED7"/>
    <w:rsid w:val="000F364F"/>
    <w:rsid w:val="000F4082"/>
    <w:rsid w:val="00112F7E"/>
    <w:rsid w:val="00113375"/>
    <w:rsid w:val="00117110"/>
    <w:rsid w:val="00131F58"/>
    <w:rsid w:val="00137C8D"/>
    <w:rsid w:val="001412C1"/>
    <w:rsid w:val="0014431B"/>
    <w:rsid w:val="00147435"/>
    <w:rsid w:val="00152634"/>
    <w:rsid w:val="00156572"/>
    <w:rsid w:val="001642FF"/>
    <w:rsid w:val="001646DC"/>
    <w:rsid w:val="00165315"/>
    <w:rsid w:val="00172BF3"/>
    <w:rsid w:val="001735C4"/>
    <w:rsid w:val="00182E14"/>
    <w:rsid w:val="001833C4"/>
    <w:rsid w:val="00187182"/>
    <w:rsid w:val="00192B31"/>
    <w:rsid w:val="0019350C"/>
    <w:rsid w:val="00193FAA"/>
    <w:rsid w:val="001A1E7C"/>
    <w:rsid w:val="001A26B7"/>
    <w:rsid w:val="001A5DC1"/>
    <w:rsid w:val="001B0BEB"/>
    <w:rsid w:val="001B49AC"/>
    <w:rsid w:val="001B5EA2"/>
    <w:rsid w:val="001B7003"/>
    <w:rsid w:val="001C1CD9"/>
    <w:rsid w:val="001C46AE"/>
    <w:rsid w:val="001C74F7"/>
    <w:rsid w:val="001D7BE9"/>
    <w:rsid w:val="001E3925"/>
    <w:rsid w:val="001E53BC"/>
    <w:rsid w:val="001F0080"/>
    <w:rsid w:val="001F7393"/>
    <w:rsid w:val="001F7763"/>
    <w:rsid w:val="001F7B51"/>
    <w:rsid w:val="00202841"/>
    <w:rsid w:val="00203844"/>
    <w:rsid w:val="00214919"/>
    <w:rsid w:val="00215203"/>
    <w:rsid w:val="0022203E"/>
    <w:rsid w:val="00222257"/>
    <w:rsid w:val="0022323F"/>
    <w:rsid w:val="00227C38"/>
    <w:rsid w:val="00230D81"/>
    <w:rsid w:val="002334C8"/>
    <w:rsid w:val="00233EAB"/>
    <w:rsid w:val="00243AB5"/>
    <w:rsid w:val="00253C7B"/>
    <w:rsid w:val="00254F74"/>
    <w:rsid w:val="00256889"/>
    <w:rsid w:val="00256C43"/>
    <w:rsid w:val="00256E0A"/>
    <w:rsid w:val="002613AA"/>
    <w:rsid w:val="0027582C"/>
    <w:rsid w:val="00275E79"/>
    <w:rsid w:val="00284494"/>
    <w:rsid w:val="00286369"/>
    <w:rsid w:val="002917FD"/>
    <w:rsid w:val="00293B9D"/>
    <w:rsid w:val="002A119D"/>
    <w:rsid w:val="002A369E"/>
    <w:rsid w:val="002A7D80"/>
    <w:rsid w:val="002B4122"/>
    <w:rsid w:val="002D015E"/>
    <w:rsid w:val="002D0EA1"/>
    <w:rsid w:val="002D3452"/>
    <w:rsid w:val="002E0F3A"/>
    <w:rsid w:val="002E1097"/>
    <w:rsid w:val="002E1BB8"/>
    <w:rsid w:val="002E2ABB"/>
    <w:rsid w:val="002E36D1"/>
    <w:rsid w:val="002F7D9F"/>
    <w:rsid w:val="00307B32"/>
    <w:rsid w:val="0032437E"/>
    <w:rsid w:val="00325947"/>
    <w:rsid w:val="00330412"/>
    <w:rsid w:val="00332ECD"/>
    <w:rsid w:val="00335095"/>
    <w:rsid w:val="0034235E"/>
    <w:rsid w:val="00350E7E"/>
    <w:rsid w:val="00352C57"/>
    <w:rsid w:val="003533D7"/>
    <w:rsid w:val="003554F9"/>
    <w:rsid w:val="00361CB4"/>
    <w:rsid w:val="003636BD"/>
    <w:rsid w:val="00364EB3"/>
    <w:rsid w:val="00372E77"/>
    <w:rsid w:val="00377D0E"/>
    <w:rsid w:val="00387B33"/>
    <w:rsid w:val="00391720"/>
    <w:rsid w:val="00392C1D"/>
    <w:rsid w:val="00393267"/>
    <w:rsid w:val="00394645"/>
    <w:rsid w:val="003979C4"/>
    <w:rsid w:val="003B4E64"/>
    <w:rsid w:val="003C204C"/>
    <w:rsid w:val="003C406F"/>
    <w:rsid w:val="003C6124"/>
    <w:rsid w:val="003C7EC4"/>
    <w:rsid w:val="003D0160"/>
    <w:rsid w:val="003D2CD4"/>
    <w:rsid w:val="003D68B0"/>
    <w:rsid w:val="003D6ED6"/>
    <w:rsid w:val="003E3C1A"/>
    <w:rsid w:val="003E4245"/>
    <w:rsid w:val="003F266F"/>
    <w:rsid w:val="0040343A"/>
    <w:rsid w:val="00411E64"/>
    <w:rsid w:val="0041660D"/>
    <w:rsid w:val="00421A5C"/>
    <w:rsid w:val="00422C6F"/>
    <w:rsid w:val="00433D06"/>
    <w:rsid w:val="004348CE"/>
    <w:rsid w:val="00437AA5"/>
    <w:rsid w:val="004415D8"/>
    <w:rsid w:val="00442D43"/>
    <w:rsid w:val="00444BF7"/>
    <w:rsid w:val="00450EEA"/>
    <w:rsid w:val="004516A4"/>
    <w:rsid w:val="004562B3"/>
    <w:rsid w:val="00461BB9"/>
    <w:rsid w:val="00463130"/>
    <w:rsid w:val="00473668"/>
    <w:rsid w:val="0047527B"/>
    <w:rsid w:val="00483F30"/>
    <w:rsid w:val="004863BC"/>
    <w:rsid w:val="00486518"/>
    <w:rsid w:val="0049043A"/>
    <w:rsid w:val="004957F0"/>
    <w:rsid w:val="004A1FAD"/>
    <w:rsid w:val="004A3D54"/>
    <w:rsid w:val="004A60E4"/>
    <w:rsid w:val="004B3466"/>
    <w:rsid w:val="004C2E7F"/>
    <w:rsid w:val="004C490A"/>
    <w:rsid w:val="004D205F"/>
    <w:rsid w:val="004E6931"/>
    <w:rsid w:val="004F1936"/>
    <w:rsid w:val="004F26AD"/>
    <w:rsid w:val="004F36B0"/>
    <w:rsid w:val="004F4002"/>
    <w:rsid w:val="005005DF"/>
    <w:rsid w:val="005041DD"/>
    <w:rsid w:val="005134AC"/>
    <w:rsid w:val="00515147"/>
    <w:rsid w:val="00522183"/>
    <w:rsid w:val="00526B80"/>
    <w:rsid w:val="00526B93"/>
    <w:rsid w:val="00530EF9"/>
    <w:rsid w:val="00534293"/>
    <w:rsid w:val="005357D9"/>
    <w:rsid w:val="00541F4E"/>
    <w:rsid w:val="00543649"/>
    <w:rsid w:val="00544860"/>
    <w:rsid w:val="005452CC"/>
    <w:rsid w:val="00547229"/>
    <w:rsid w:val="00547FCF"/>
    <w:rsid w:val="00552067"/>
    <w:rsid w:val="0056032F"/>
    <w:rsid w:val="005669B3"/>
    <w:rsid w:val="005674CA"/>
    <w:rsid w:val="005735B5"/>
    <w:rsid w:val="00576AF2"/>
    <w:rsid w:val="005819E7"/>
    <w:rsid w:val="00581B13"/>
    <w:rsid w:val="00591FED"/>
    <w:rsid w:val="00595E20"/>
    <w:rsid w:val="005A1CDE"/>
    <w:rsid w:val="005A2165"/>
    <w:rsid w:val="005A34BB"/>
    <w:rsid w:val="005A640D"/>
    <w:rsid w:val="005B3350"/>
    <w:rsid w:val="005B3F38"/>
    <w:rsid w:val="005B5466"/>
    <w:rsid w:val="005C091D"/>
    <w:rsid w:val="005C2E07"/>
    <w:rsid w:val="005C706B"/>
    <w:rsid w:val="005D1B8B"/>
    <w:rsid w:val="005D24ED"/>
    <w:rsid w:val="005F2C74"/>
    <w:rsid w:val="005F3AE3"/>
    <w:rsid w:val="005F4683"/>
    <w:rsid w:val="0060269F"/>
    <w:rsid w:val="00603F91"/>
    <w:rsid w:val="00611A06"/>
    <w:rsid w:val="0061230C"/>
    <w:rsid w:val="006144AA"/>
    <w:rsid w:val="00627D0F"/>
    <w:rsid w:val="00635990"/>
    <w:rsid w:val="00636EBD"/>
    <w:rsid w:val="0065200B"/>
    <w:rsid w:val="00656623"/>
    <w:rsid w:val="00661A6C"/>
    <w:rsid w:val="00666133"/>
    <w:rsid w:val="00670A55"/>
    <w:rsid w:val="0067124A"/>
    <w:rsid w:val="0067477D"/>
    <w:rsid w:val="00681DDA"/>
    <w:rsid w:val="006941B5"/>
    <w:rsid w:val="00694E99"/>
    <w:rsid w:val="006A23EA"/>
    <w:rsid w:val="006A41FE"/>
    <w:rsid w:val="006A43A7"/>
    <w:rsid w:val="006A7C13"/>
    <w:rsid w:val="006B103F"/>
    <w:rsid w:val="006B274B"/>
    <w:rsid w:val="006B351C"/>
    <w:rsid w:val="006B6689"/>
    <w:rsid w:val="006C2B9E"/>
    <w:rsid w:val="006E7D07"/>
    <w:rsid w:val="006F2708"/>
    <w:rsid w:val="006F7E99"/>
    <w:rsid w:val="00700A6D"/>
    <w:rsid w:val="00701C15"/>
    <w:rsid w:val="00703552"/>
    <w:rsid w:val="007036C5"/>
    <w:rsid w:val="00705356"/>
    <w:rsid w:val="00705F90"/>
    <w:rsid w:val="007074E3"/>
    <w:rsid w:val="00715D1B"/>
    <w:rsid w:val="0071621C"/>
    <w:rsid w:val="0071673A"/>
    <w:rsid w:val="0072075F"/>
    <w:rsid w:val="007212E0"/>
    <w:rsid w:val="00724045"/>
    <w:rsid w:val="00725557"/>
    <w:rsid w:val="00730EC7"/>
    <w:rsid w:val="0073595F"/>
    <w:rsid w:val="00737C58"/>
    <w:rsid w:val="00753A8B"/>
    <w:rsid w:val="007656AC"/>
    <w:rsid w:val="00767D27"/>
    <w:rsid w:val="007832C6"/>
    <w:rsid w:val="00784141"/>
    <w:rsid w:val="00791079"/>
    <w:rsid w:val="007964D2"/>
    <w:rsid w:val="007A5C0D"/>
    <w:rsid w:val="007C05FA"/>
    <w:rsid w:val="007C109D"/>
    <w:rsid w:val="007C4D72"/>
    <w:rsid w:val="007D2A1E"/>
    <w:rsid w:val="007D5B25"/>
    <w:rsid w:val="007D6699"/>
    <w:rsid w:val="007D7376"/>
    <w:rsid w:val="007E0C60"/>
    <w:rsid w:val="007E55C2"/>
    <w:rsid w:val="007F13D4"/>
    <w:rsid w:val="007F2A71"/>
    <w:rsid w:val="007F3CC5"/>
    <w:rsid w:val="0080799A"/>
    <w:rsid w:val="00812E8A"/>
    <w:rsid w:val="00815A3F"/>
    <w:rsid w:val="00825EBC"/>
    <w:rsid w:val="00827A3D"/>
    <w:rsid w:val="00827B4A"/>
    <w:rsid w:val="0083666A"/>
    <w:rsid w:val="0084594E"/>
    <w:rsid w:val="00845A1C"/>
    <w:rsid w:val="00847BD6"/>
    <w:rsid w:val="0085678E"/>
    <w:rsid w:val="00856C90"/>
    <w:rsid w:val="008623F1"/>
    <w:rsid w:val="008655C4"/>
    <w:rsid w:val="00866EDD"/>
    <w:rsid w:val="00871F84"/>
    <w:rsid w:val="0087693F"/>
    <w:rsid w:val="00890B0A"/>
    <w:rsid w:val="00892C8E"/>
    <w:rsid w:val="00897517"/>
    <w:rsid w:val="008A3CB3"/>
    <w:rsid w:val="008A3DDF"/>
    <w:rsid w:val="008A79B3"/>
    <w:rsid w:val="008B06A8"/>
    <w:rsid w:val="008B06DF"/>
    <w:rsid w:val="008B445B"/>
    <w:rsid w:val="008C34A0"/>
    <w:rsid w:val="008C7517"/>
    <w:rsid w:val="008D1A20"/>
    <w:rsid w:val="008D2978"/>
    <w:rsid w:val="008D3544"/>
    <w:rsid w:val="008D4931"/>
    <w:rsid w:val="008D545E"/>
    <w:rsid w:val="008D70A1"/>
    <w:rsid w:val="008D7CB9"/>
    <w:rsid w:val="008E611C"/>
    <w:rsid w:val="008E748E"/>
    <w:rsid w:val="008F2917"/>
    <w:rsid w:val="00900FCB"/>
    <w:rsid w:val="00901139"/>
    <w:rsid w:val="00907280"/>
    <w:rsid w:val="00910B08"/>
    <w:rsid w:val="00911F38"/>
    <w:rsid w:val="009179E3"/>
    <w:rsid w:val="00925210"/>
    <w:rsid w:val="00925EB1"/>
    <w:rsid w:val="00943059"/>
    <w:rsid w:val="00953198"/>
    <w:rsid w:val="00956E1A"/>
    <w:rsid w:val="009600CD"/>
    <w:rsid w:val="0096019B"/>
    <w:rsid w:val="009602B9"/>
    <w:rsid w:val="00971A9D"/>
    <w:rsid w:val="00980353"/>
    <w:rsid w:val="0098119C"/>
    <w:rsid w:val="009823CD"/>
    <w:rsid w:val="00983205"/>
    <w:rsid w:val="00992611"/>
    <w:rsid w:val="009A5422"/>
    <w:rsid w:val="009B0EC5"/>
    <w:rsid w:val="009B4520"/>
    <w:rsid w:val="009B5CF4"/>
    <w:rsid w:val="009C7625"/>
    <w:rsid w:val="009D24B8"/>
    <w:rsid w:val="009D2537"/>
    <w:rsid w:val="009E14BE"/>
    <w:rsid w:val="009E5E6E"/>
    <w:rsid w:val="009E6F51"/>
    <w:rsid w:val="009F07B6"/>
    <w:rsid w:val="009F1514"/>
    <w:rsid w:val="009F767E"/>
    <w:rsid w:val="009F7883"/>
    <w:rsid w:val="00A03077"/>
    <w:rsid w:val="00A07348"/>
    <w:rsid w:val="00A14AFF"/>
    <w:rsid w:val="00A224BE"/>
    <w:rsid w:val="00A24FF8"/>
    <w:rsid w:val="00A2685A"/>
    <w:rsid w:val="00A27562"/>
    <w:rsid w:val="00A32E8E"/>
    <w:rsid w:val="00A46591"/>
    <w:rsid w:val="00A46B0D"/>
    <w:rsid w:val="00A512AA"/>
    <w:rsid w:val="00A543EC"/>
    <w:rsid w:val="00A56705"/>
    <w:rsid w:val="00A6188F"/>
    <w:rsid w:val="00A6286D"/>
    <w:rsid w:val="00A7255D"/>
    <w:rsid w:val="00A72B98"/>
    <w:rsid w:val="00A7765C"/>
    <w:rsid w:val="00A8013C"/>
    <w:rsid w:val="00A80F85"/>
    <w:rsid w:val="00A8202B"/>
    <w:rsid w:val="00A82D45"/>
    <w:rsid w:val="00A86E3B"/>
    <w:rsid w:val="00A906CC"/>
    <w:rsid w:val="00A94E90"/>
    <w:rsid w:val="00AA3683"/>
    <w:rsid w:val="00AA37C0"/>
    <w:rsid w:val="00AB09FE"/>
    <w:rsid w:val="00AB57BF"/>
    <w:rsid w:val="00AD44AB"/>
    <w:rsid w:val="00AD5294"/>
    <w:rsid w:val="00AD652F"/>
    <w:rsid w:val="00AE6D15"/>
    <w:rsid w:val="00AF1839"/>
    <w:rsid w:val="00AF780C"/>
    <w:rsid w:val="00B009EA"/>
    <w:rsid w:val="00B0288C"/>
    <w:rsid w:val="00B05664"/>
    <w:rsid w:val="00B05DF6"/>
    <w:rsid w:val="00B1177C"/>
    <w:rsid w:val="00B162B4"/>
    <w:rsid w:val="00B1655D"/>
    <w:rsid w:val="00B339BA"/>
    <w:rsid w:val="00B346DD"/>
    <w:rsid w:val="00B40D76"/>
    <w:rsid w:val="00B46AB4"/>
    <w:rsid w:val="00B56ADC"/>
    <w:rsid w:val="00B7579D"/>
    <w:rsid w:val="00B806A8"/>
    <w:rsid w:val="00B84F8D"/>
    <w:rsid w:val="00B86DED"/>
    <w:rsid w:val="00B90F7B"/>
    <w:rsid w:val="00B95291"/>
    <w:rsid w:val="00BA6090"/>
    <w:rsid w:val="00BB0678"/>
    <w:rsid w:val="00BB6E35"/>
    <w:rsid w:val="00BC398C"/>
    <w:rsid w:val="00BD52C1"/>
    <w:rsid w:val="00BE1E14"/>
    <w:rsid w:val="00BE70F2"/>
    <w:rsid w:val="00BF0519"/>
    <w:rsid w:val="00BF0EB4"/>
    <w:rsid w:val="00BF1A4F"/>
    <w:rsid w:val="00BF4FE2"/>
    <w:rsid w:val="00BF7835"/>
    <w:rsid w:val="00C0120E"/>
    <w:rsid w:val="00C01FF3"/>
    <w:rsid w:val="00C066BE"/>
    <w:rsid w:val="00C1168A"/>
    <w:rsid w:val="00C165CB"/>
    <w:rsid w:val="00C225C0"/>
    <w:rsid w:val="00C2386D"/>
    <w:rsid w:val="00C31979"/>
    <w:rsid w:val="00C35C8A"/>
    <w:rsid w:val="00C36149"/>
    <w:rsid w:val="00C378D1"/>
    <w:rsid w:val="00C4029A"/>
    <w:rsid w:val="00C405DB"/>
    <w:rsid w:val="00C55FB8"/>
    <w:rsid w:val="00C5601B"/>
    <w:rsid w:val="00C6262C"/>
    <w:rsid w:val="00C63EEA"/>
    <w:rsid w:val="00C73693"/>
    <w:rsid w:val="00C76343"/>
    <w:rsid w:val="00C77F73"/>
    <w:rsid w:val="00C80C4C"/>
    <w:rsid w:val="00CA53C8"/>
    <w:rsid w:val="00CB2234"/>
    <w:rsid w:val="00CB2A98"/>
    <w:rsid w:val="00CB6014"/>
    <w:rsid w:val="00CC02D9"/>
    <w:rsid w:val="00CC13A4"/>
    <w:rsid w:val="00CC2F3C"/>
    <w:rsid w:val="00CE56A3"/>
    <w:rsid w:val="00CF04E3"/>
    <w:rsid w:val="00CF5B39"/>
    <w:rsid w:val="00CF62AF"/>
    <w:rsid w:val="00CF6E73"/>
    <w:rsid w:val="00CF79B4"/>
    <w:rsid w:val="00D012B1"/>
    <w:rsid w:val="00D059CC"/>
    <w:rsid w:val="00D0608C"/>
    <w:rsid w:val="00D101C8"/>
    <w:rsid w:val="00D10586"/>
    <w:rsid w:val="00D20EA9"/>
    <w:rsid w:val="00D21DBA"/>
    <w:rsid w:val="00D233A7"/>
    <w:rsid w:val="00D241DF"/>
    <w:rsid w:val="00D25048"/>
    <w:rsid w:val="00D37E0B"/>
    <w:rsid w:val="00D57FBB"/>
    <w:rsid w:val="00D675DC"/>
    <w:rsid w:val="00D73A4A"/>
    <w:rsid w:val="00D773D6"/>
    <w:rsid w:val="00D8138A"/>
    <w:rsid w:val="00D958C3"/>
    <w:rsid w:val="00DB1260"/>
    <w:rsid w:val="00DB7621"/>
    <w:rsid w:val="00DC1062"/>
    <w:rsid w:val="00DD736B"/>
    <w:rsid w:val="00DE3F4A"/>
    <w:rsid w:val="00DE778E"/>
    <w:rsid w:val="00DF496F"/>
    <w:rsid w:val="00DF4F91"/>
    <w:rsid w:val="00E06A02"/>
    <w:rsid w:val="00E21363"/>
    <w:rsid w:val="00E2216A"/>
    <w:rsid w:val="00E444C4"/>
    <w:rsid w:val="00E46688"/>
    <w:rsid w:val="00E5214D"/>
    <w:rsid w:val="00E61909"/>
    <w:rsid w:val="00E702EC"/>
    <w:rsid w:val="00E70F16"/>
    <w:rsid w:val="00E8039B"/>
    <w:rsid w:val="00E81FE5"/>
    <w:rsid w:val="00E86E3D"/>
    <w:rsid w:val="00E91441"/>
    <w:rsid w:val="00E917F3"/>
    <w:rsid w:val="00E933F3"/>
    <w:rsid w:val="00E938C0"/>
    <w:rsid w:val="00E96F9F"/>
    <w:rsid w:val="00EA142E"/>
    <w:rsid w:val="00EA2FAB"/>
    <w:rsid w:val="00EB2ECE"/>
    <w:rsid w:val="00EB3548"/>
    <w:rsid w:val="00EC1B53"/>
    <w:rsid w:val="00EC6112"/>
    <w:rsid w:val="00ED0885"/>
    <w:rsid w:val="00ED505B"/>
    <w:rsid w:val="00ED5135"/>
    <w:rsid w:val="00EE08F7"/>
    <w:rsid w:val="00EE408D"/>
    <w:rsid w:val="00EE49E0"/>
    <w:rsid w:val="00EE6068"/>
    <w:rsid w:val="00F026C5"/>
    <w:rsid w:val="00F02877"/>
    <w:rsid w:val="00F03524"/>
    <w:rsid w:val="00F07673"/>
    <w:rsid w:val="00F309E7"/>
    <w:rsid w:val="00F315B8"/>
    <w:rsid w:val="00F335B8"/>
    <w:rsid w:val="00F33BFB"/>
    <w:rsid w:val="00F37A4E"/>
    <w:rsid w:val="00F464FE"/>
    <w:rsid w:val="00F469D2"/>
    <w:rsid w:val="00F5109D"/>
    <w:rsid w:val="00F52F26"/>
    <w:rsid w:val="00F53DCD"/>
    <w:rsid w:val="00F54648"/>
    <w:rsid w:val="00F64537"/>
    <w:rsid w:val="00F65DCE"/>
    <w:rsid w:val="00F71048"/>
    <w:rsid w:val="00F71E90"/>
    <w:rsid w:val="00F7644B"/>
    <w:rsid w:val="00F80999"/>
    <w:rsid w:val="00F83825"/>
    <w:rsid w:val="00F85848"/>
    <w:rsid w:val="00F8624A"/>
    <w:rsid w:val="00F91569"/>
    <w:rsid w:val="00FA7CCF"/>
    <w:rsid w:val="00FC0B8F"/>
    <w:rsid w:val="00FC3B00"/>
    <w:rsid w:val="00FD0018"/>
    <w:rsid w:val="00FD0247"/>
    <w:rsid w:val="00FD046B"/>
    <w:rsid w:val="00FD38E0"/>
    <w:rsid w:val="00FD48C4"/>
    <w:rsid w:val="00FE00D0"/>
    <w:rsid w:val="00FE0988"/>
    <w:rsid w:val="00FE2876"/>
    <w:rsid w:val="00FE521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71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68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eichen"/>
    <w:autoRedefine/>
    <w:qFormat/>
    <w:rsid w:val="00B1655D"/>
    <w:pPr>
      <w:keepNext/>
      <w:numPr>
        <w:numId w:val="1"/>
      </w:numPr>
      <w:suppressAutoHyphens/>
      <w:spacing w:line="360" w:lineRule="auto"/>
      <w:jc w:val="both"/>
      <w:outlineLvl w:val="0"/>
    </w:pPr>
    <w:rPr>
      <w:b/>
      <w:bCs/>
      <w:kern w:val="24"/>
      <w:lang w:eastAsia="zh-CN"/>
    </w:rPr>
  </w:style>
  <w:style w:type="paragraph" w:styleId="berschrift2">
    <w:name w:val="heading 2"/>
    <w:basedOn w:val="Standard"/>
    <w:next w:val="Standard"/>
    <w:link w:val="berschrift2Zeichen"/>
    <w:uiPriority w:val="9"/>
    <w:unhideWhenUsed/>
    <w:qFormat/>
    <w:rsid w:val="000C0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F858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F2C74"/>
    <w:pPr>
      <w:tabs>
        <w:tab w:val="center" w:pos="4677"/>
        <w:tab w:val="right" w:pos="9355"/>
      </w:tabs>
    </w:pPr>
  </w:style>
  <w:style w:type="character" w:customStyle="1" w:styleId="KopfzeileZeichen">
    <w:name w:val="Kopfzeile Zeichen"/>
    <w:basedOn w:val="Absatzstandardschriftart"/>
    <w:link w:val="Kopfzeile"/>
    <w:uiPriority w:val="99"/>
    <w:rsid w:val="005F2C74"/>
  </w:style>
  <w:style w:type="paragraph" w:styleId="Fuzeile">
    <w:name w:val="footer"/>
    <w:basedOn w:val="Standard"/>
    <w:link w:val="FuzeileZeichen"/>
    <w:uiPriority w:val="99"/>
    <w:unhideWhenUsed/>
    <w:rsid w:val="005F2C74"/>
    <w:pPr>
      <w:tabs>
        <w:tab w:val="center" w:pos="4677"/>
        <w:tab w:val="right" w:pos="9355"/>
      </w:tabs>
    </w:pPr>
  </w:style>
  <w:style w:type="character" w:customStyle="1" w:styleId="FuzeileZeichen">
    <w:name w:val="Fußzeile Zeichen"/>
    <w:basedOn w:val="Absatzstandardschriftart"/>
    <w:link w:val="Fuzeile"/>
    <w:uiPriority w:val="99"/>
    <w:rsid w:val="005F2C74"/>
  </w:style>
  <w:style w:type="paragraph" w:styleId="Sprechblasentext">
    <w:name w:val="Balloon Text"/>
    <w:basedOn w:val="Standard"/>
    <w:link w:val="SprechblasentextZeichen"/>
    <w:uiPriority w:val="99"/>
    <w:semiHidden/>
    <w:unhideWhenUsed/>
    <w:rsid w:val="005F2C7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F2C74"/>
    <w:rPr>
      <w:rFonts w:ascii="Tahoma" w:hAnsi="Tahoma" w:cs="Tahoma"/>
      <w:sz w:val="16"/>
      <w:szCs w:val="16"/>
    </w:rPr>
  </w:style>
  <w:style w:type="character" w:customStyle="1" w:styleId="berschrift1Zeichen">
    <w:name w:val="Überschrift 1 Zeichen"/>
    <w:basedOn w:val="Absatzstandardschriftart"/>
    <w:link w:val="berschrift1"/>
    <w:rsid w:val="00B1655D"/>
    <w:rPr>
      <w:rFonts w:ascii="Times New Roman" w:eastAsia="Times New Roman" w:hAnsi="Times New Roman" w:cs="Times New Roman"/>
      <w:b/>
      <w:bCs/>
      <w:kern w:val="24"/>
      <w:sz w:val="24"/>
      <w:szCs w:val="24"/>
      <w:lang w:eastAsia="zh-CN"/>
    </w:rPr>
  </w:style>
  <w:style w:type="character" w:customStyle="1" w:styleId="a">
    <w:name w:val="Основной текст_"/>
    <w:link w:val="1"/>
    <w:rsid w:val="00DC1062"/>
    <w:rPr>
      <w:sz w:val="28"/>
      <w:szCs w:val="28"/>
      <w:shd w:val="clear" w:color="auto" w:fill="FFFFFF"/>
    </w:rPr>
  </w:style>
  <w:style w:type="paragraph" w:customStyle="1" w:styleId="1">
    <w:name w:val="Основной текст1"/>
    <w:basedOn w:val="Standard"/>
    <w:link w:val="a"/>
    <w:rsid w:val="00DC1062"/>
    <w:pPr>
      <w:widowControl w:val="0"/>
      <w:shd w:val="clear" w:color="auto" w:fill="FFFFFF"/>
      <w:spacing w:line="322" w:lineRule="exact"/>
      <w:ind w:hanging="440"/>
    </w:pPr>
    <w:rPr>
      <w:sz w:val="28"/>
      <w:szCs w:val="28"/>
    </w:rPr>
  </w:style>
  <w:style w:type="table" w:styleId="Tabellenraster">
    <w:name w:val="Table Grid"/>
    <w:basedOn w:val="NormaleTabelle"/>
    <w:uiPriority w:val="59"/>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Listenabsatz">
    <w:name w:val="List Paragraph"/>
    <w:basedOn w:val="Standard"/>
    <w:uiPriority w:val="34"/>
    <w:qFormat/>
    <w:rsid w:val="00827A3D"/>
    <w:pPr>
      <w:ind w:left="720"/>
      <w:contextualSpacing/>
    </w:pPr>
  </w:style>
  <w:style w:type="character" w:customStyle="1" w:styleId="a0">
    <w:name w:val="Символ сноски"/>
    <w:rsid w:val="0080799A"/>
    <w:rPr>
      <w:vertAlign w:val="superscript"/>
    </w:rPr>
  </w:style>
  <w:style w:type="paragraph" w:styleId="Funotentext">
    <w:name w:val="footnote text"/>
    <w:basedOn w:val="Standard"/>
    <w:link w:val="FunotentextZeichen"/>
    <w:rsid w:val="0080799A"/>
    <w:pPr>
      <w:suppressAutoHyphens/>
      <w:spacing w:before="180" w:after="360"/>
      <w:jc w:val="both"/>
    </w:pPr>
    <w:rPr>
      <w:rFonts w:ascii="Arial" w:hAnsi="Arial" w:cs="Arial"/>
      <w:bCs/>
      <w:sz w:val="20"/>
      <w:szCs w:val="20"/>
      <w:lang w:eastAsia="zh-CN"/>
    </w:rPr>
  </w:style>
  <w:style w:type="character" w:customStyle="1" w:styleId="FunotentextZeichen">
    <w:name w:val="Fußnotentext Zeichen"/>
    <w:basedOn w:val="Absatzstandardschriftart"/>
    <w:link w:val="Funotentext"/>
    <w:rsid w:val="0080799A"/>
    <w:rPr>
      <w:rFonts w:ascii="Arial" w:eastAsia="Times New Roman" w:hAnsi="Arial" w:cs="Arial"/>
      <w:bCs/>
      <w:sz w:val="20"/>
      <w:szCs w:val="20"/>
      <w:lang w:eastAsia="zh-CN"/>
    </w:rPr>
  </w:style>
  <w:style w:type="paragraph" w:customStyle="1" w:styleId="Standard1">
    <w:name w:val="Standard1"/>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Untertitel">
    <w:name w:val="Subtitle"/>
    <w:basedOn w:val="Standard"/>
    <w:next w:val="Standard"/>
    <w:link w:val="UntertitelZeichen"/>
    <w:qFormat/>
    <w:rsid w:val="0003137A"/>
    <w:pPr>
      <w:suppressAutoHyphens/>
      <w:spacing w:before="180" w:after="60"/>
      <w:jc w:val="center"/>
    </w:pPr>
    <w:rPr>
      <w:rFonts w:ascii="Cambria" w:hAnsi="Cambria" w:cs="Cambria"/>
      <w:bCs/>
      <w:lang w:eastAsia="zh-CN"/>
    </w:rPr>
  </w:style>
  <w:style w:type="character" w:customStyle="1" w:styleId="UntertitelZeichen">
    <w:name w:val="Untertitel Zeichen"/>
    <w:basedOn w:val="Absatzstandardschriftart"/>
    <w:link w:val="Untertitel"/>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Link">
    <w:name w:val="Hyperlink"/>
    <w:basedOn w:val="Absatzstandardschriftart"/>
    <w:uiPriority w:val="99"/>
    <w:unhideWhenUsed/>
    <w:rsid w:val="00CF62AF"/>
    <w:rPr>
      <w:color w:val="0000FF" w:themeColor="hyperlink"/>
      <w:u w:val="single"/>
    </w:rPr>
  </w:style>
  <w:style w:type="paragraph" w:styleId="Textkrper">
    <w:name w:val="Body Text"/>
    <w:basedOn w:val="Standard"/>
    <w:link w:val="TextkrperZeichen"/>
    <w:rsid w:val="00CF62AF"/>
    <w:pPr>
      <w:spacing w:after="120"/>
    </w:pPr>
  </w:style>
  <w:style w:type="character" w:customStyle="1" w:styleId="TextkrperZeichen">
    <w:name w:val="Textkörper Zeichen"/>
    <w:basedOn w:val="Absatzstandardschriftart"/>
    <w:link w:val="Textkrper"/>
    <w:rsid w:val="00CF62AF"/>
    <w:rPr>
      <w:rFonts w:ascii="Times New Roman" w:eastAsia="Times New Roman" w:hAnsi="Times New Roman" w:cs="Times New Roman"/>
      <w:sz w:val="24"/>
      <w:szCs w:val="24"/>
    </w:rPr>
  </w:style>
  <w:style w:type="character" w:customStyle="1" w:styleId="berschrift2Zeichen">
    <w:name w:val="Überschrift 2 Zeichen"/>
    <w:basedOn w:val="Absatzstandardschriftart"/>
    <w:link w:val="berschrift2"/>
    <w:uiPriority w:val="9"/>
    <w:rsid w:val="000C008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0C0085"/>
    <w:pPr>
      <w:spacing w:before="100" w:beforeAutospacing="1" w:after="100" w:afterAutospacing="1"/>
    </w:pPr>
  </w:style>
  <w:style w:type="paragraph" w:styleId="Inhaltsverzeichnisberschrift">
    <w:name w:val="TOC Heading"/>
    <w:basedOn w:val="berschrift1"/>
    <w:next w:val="Standard"/>
    <w:uiPriority w:val="39"/>
    <w:semiHidden/>
    <w:unhideWhenUsed/>
    <w:qFormat/>
    <w:rsid w:val="00156572"/>
    <w:pPr>
      <w:keepLines/>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192B31"/>
    <w:pPr>
      <w:tabs>
        <w:tab w:val="left" w:pos="709"/>
        <w:tab w:val="right" w:leader="dot" w:pos="9627"/>
      </w:tabs>
      <w:spacing w:after="100"/>
    </w:pPr>
  </w:style>
  <w:style w:type="paragraph" w:styleId="Verzeichnis2">
    <w:name w:val="toc 2"/>
    <w:basedOn w:val="Standard"/>
    <w:next w:val="Standard"/>
    <w:autoRedefine/>
    <w:uiPriority w:val="39"/>
    <w:unhideWhenUsed/>
    <w:rsid w:val="004A60E4"/>
    <w:pPr>
      <w:tabs>
        <w:tab w:val="left" w:pos="993"/>
        <w:tab w:val="right" w:leader="dot" w:pos="9627"/>
      </w:tabs>
      <w:spacing w:after="100"/>
      <w:ind w:left="220"/>
    </w:pPr>
  </w:style>
  <w:style w:type="character" w:customStyle="1" w:styleId="2">
    <w:name w:val="Основной текст (2)_"/>
    <w:basedOn w:val="Absatzstandardschriftart"/>
    <w:link w:val="21"/>
    <w:uiPriority w:val="99"/>
    <w:locked/>
    <w:rsid w:val="00F83825"/>
    <w:rPr>
      <w:rFonts w:ascii="Times New Roman" w:hAnsi="Times New Roman" w:cs="Times New Roman"/>
      <w:sz w:val="19"/>
      <w:szCs w:val="19"/>
      <w:shd w:val="clear" w:color="auto" w:fill="FFFFFF"/>
    </w:rPr>
  </w:style>
  <w:style w:type="paragraph" w:customStyle="1" w:styleId="21">
    <w:name w:val="Основной текст (2)1"/>
    <w:basedOn w:val="Standard"/>
    <w:link w:val="2"/>
    <w:uiPriority w:val="99"/>
    <w:rsid w:val="00F83825"/>
    <w:pPr>
      <w:shd w:val="clear" w:color="auto" w:fill="FFFFFF"/>
      <w:spacing w:before="120" w:line="178" w:lineRule="exact"/>
      <w:ind w:firstLine="220"/>
      <w:jc w:val="both"/>
    </w:pPr>
    <w:rPr>
      <w:sz w:val="19"/>
      <w:szCs w:val="19"/>
    </w:rPr>
  </w:style>
  <w:style w:type="character" w:customStyle="1" w:styleId="10">
    <w:name w:val="Заголовок №10_"/>
    <w:basedOn w:val="Absatzstandardschriftart"/>
    <w:link w:val="101"/>
    <w:uiPriority w:val="99"/>
    <w:locked/>
    <w:rsid w:val="00F83825"/>
    <w:rPr>
      <w:rFonts w:ascii="Times New Roman" w:hAnsi="Times New Roman" w:cs="Times New Roman"/>
      <w:spacing w:val="10"/>
      <w:sz w:val="19"/>
      <w:szCs w:val="19"/>
      <w:shd w:val="clear" w:color="auto" w:fill="FFFFFF"/>
    </w:rPr>
  </w:style>
  <w:style w:type="paragraph" w:customStyle="1" w:styleId="101">
    <w:name w:val="Заголовок №101"/>
    <w:basedOn w:val="Standard"/>
    <w:link w:val="10"/>
    <w:uiPriority w:val="99"/>
    <w:rsid w:val="00F83825"/>
    <w:pPr>
      <w:shd w:val="clear" w:color="auto" w:fill="FFFFFF"/>
      <w:spacing w:line="187" w:lineRule="exact"/>
      <w:jc w:val="both"/>
    </w:pPr>
    <w:rPr>
      <w:spacing w:val="10"/>
      <w:sz w:val="19"/>
      <w:szCs w:val="19"/>
    </w:rPr>
  </w:style>
  <w:style w:type="character" w:customStyle="1" w:styleId="3">
    <w:name w:val="Основной текст (3)_"/>
    <w:basedOn w:val="Absatzstandardschriftart"/>
    <w:link w:val="30"/>
    <w:uiPriority w:val="99"/>
    <w:locked/>
    <w:rsid w:val="00F83825"/>
    <w:rPr>
      <w:rFonts w:ascii="Times New Roman" w:hAnsi="Times New Roman" w:cs="Times New Roman"/>
      <w:sz w:val="18"/>
      <w:szCs w:val="18"/>
      <w:shd w:val="clear" w:color="auto" w:fill="FFFFFF"/>
    </w:rPr>
  </w:style>
  <w:style w:type="paragraph" w:customStyle="1" w:styleId="30">
    <w:name w:val="Основной текст (3)"/>
    <w:basedOn w:val="Standard"/>
    <w:link w:val="3"/>
    <w:uiPriority w:val="99"/>
    <w:rsid w:val="00F83825"/>
    <w:pPr>
      <w:shd w:val="clear" w:color="auto" w:fill="FFFFFF"/>
      <w:spacing w:line="173" w:lineRule="exact"/>
      <w:ind w:firstLine="220"/>
      <w:jc w:val="both"/>
    </w:pPr>
    <w:rPr>
      <w:sz w:val="18"/>
      <w:szCs w:val="18"/>
    </w:rPr>
  </w:style>
  <w:style w:type="character" w:customStyle="1" w:styleId="4">
    <w:name w:val="Основной текст (4)_"/>
    <w:basedOn w:val="Absatzstandardschriftart"/>
    <w:link w:val="41"/>
    <w:uiPriority w:val="99"/>
    <w:locked/>
    <w:rsid w:val="00F83825"/>
    <w:rPr>
      <w:rFonts w:ascii="Times New Roman" w:hAnsi="Times New Roman" w:cs="Times New Roman"/>
      <w:sz w:val="19"/>
      <w:szCs w:val="19"/>
      <w:shd w:val="clear" w:color="auto" w:fill="FFFFFF"/>
    </w:rPr>
  </w:style>
  <w:style w:type="paragraph" w:customStyle="1" w:styleId="41">
    <w:name w:val="Основной текст (4)1"/>
    <w:basedOn w:val="Standard"/>
    <w:link w:val="4"/>
    <w:uiPriority w:val="99"/>
    <w:rsid w:val="00F83825"/>
    <w:pPr>
      <w:shd w:val="clear" w:color="auto" w:fill="FFFFFF"/>
      <w:spacing w:after="120" w:line="240" w:lineRule="atLeast"/>
      <w:ind w:hanging="460"/>
    </w:pPr>
    <w:rPr>
      <w:sz w:val="19"/>
      <w:szCs w:val="19"/>
    </w:rPr>
  </w:style>
  <w:style w:type="character" w:customStyle="1" w:styleId="102">
    <w:name w:val="Заголовок №10 (2)_"/>
    <w:basedOn w:val="Absatzstandardschriftart"/>
    <w:link w:val="1020"/>
    <w:uiPriority w:val="99"/>
    <w:locked/>
    <w:rsid w:val="00F83825"/>
    <w:rPr>
      <w:rFonts w:ascii="Times New Roman" w:hAnsi="Times New Roman" w:cs="Times New Roman"/>
      <w:sz w:val="19"/>
      <w:szCs w:val="19"/>
      <w:shd w:val="clear" w:color="auto" w:fill="FFFFFF"/>
    </w:rPr>
  </w:style>
  <w:style w:type="paragraph" w:customStyle="1" w:styleId="1020">
    <w:name w:val="Заголовок №10 (2)"/>
    <w:basedOn w:val="Standard"/>
    <w:link w:val="102"/>
    <w:uiPriority w:val="99"/>
    <w:rsid w:val="00F83825"/>
    <w:pPr>
      <w:shd w:val="clear" w:color="auto" w:fill="FFFFFF"/>
      <w:spacing w:before="360" w:after="120" w:line="240" w:lineRule="atLeast"/>
    </w:pPr>
    <w:rPr>
      <w:sz w:val="19"/>
      <w:szCs w:val="19"/>
    </w:rPr>
  </w:style>
  <w:style w:type="character" w:customStyle="1" w:styleId="29pt">
    <w:name w:val="Основной текст (2) + 9 pt"/>
    <w:basedOn w:val="2"/>
    <w:uiPriority w:val="99"/>
    <w:rsid w:val="00F83825"/>
    <w:rPr>
      <w:rFonts w:ascii="Times New Roman" w:hAnsi="Times New Roman" w:cs="Times New Roman"/>
      <w:sz w:val="18"/>
      <w:szCs w:val="18"/>
      <w:shd w:val="clear" w:color="auto" w:fill="FFFFFF"/>
    </w:rPr>
  </w:style>
  <w:style w:type="paragraph" w:customStyle="1" w:styleId="a1">
    <w:name w:val="Таблицы (моноширинный)"/>
    <w:basedOn w:val="Standard"/>
    <w:next w:val="Standard"/>
    <w:rsid w:val="008A79B3"/>
    <w:pPr>
      <w:widowControl w:val="0"/>
      <w:autoSpaceDE w:val="0"/>
      <w:autoSpaceDN w:val="0"/>
      <w:adjustRightInd w:val="0"/>
      <w:jc w:val="both"/>
    </w:pPr>
    <w:rPr>
      <w:rFonts w:ascii="Courier New" w:hAnsi="Courier New" w:cs="Courier New"/>
    </w:rPr>
  </w:style>
  <w:style w:type="character" w:customStyle="1" w:styleId="a2">
    <w:name w:val="Цветовое выделение"/>
    <w:rsid w:val="008A79B3"/>
    <w:rPr>
      <w:b/>
      <w:bCs/>
      <w:color w:val="26282F"/>
      <w:sz w:val="26"/>
      <w:szCs w:val="26"/>
    </w:rPr>
  </w:style>
  <w:style w:type="character" w:customStyle="1" w:styleId="a3">
    <w:name w:val="Гипертекстовая ссылка"/>
    <w:basedOn w:val="a2"/>
    <w:rsid w:val="008A79B3"/>
    <w:rPr>
      <w:b/>
      <w:bCs/>
      <w:color w:val="106BBE"/>
      <w:sz w:val="26"/>
      <w:szCs w:val="26"/>
    </w:rPr>
  </w:style>
  <w:style w:type="character" w:customStyle="1" w:styleId="a4">
    <w:name w:val="Продолжение ссылки"/>
    <w:basedOn w:val="a3"/>
    <w:rsid w:val="008A79B3"/>
    <w:rPr>
      <w:b/>
      <w:bCs/>
      <w:color w:val="106BBE"/>
      <w:sz w:val="26"/>
      <w:szCs w:val="26"/>
    </w:rPr>
  </w:style>
  <w:style w:type="character" w:styleId="Betont">
    <w:name w:val="Strong"/>
    <w:basedOn w:val="Absatzstandardschriftart"/>
    <w:uiPriority w:val="22"/>
    <w:qFormat/>
    <w:rsid w:val="00A543EC"/>
    <w:rPr>
      <w:b/>
      <w:bCs/>
    </w:rPr>
  </w:style>
  <w:style w:type="character" w:styleId="Kommentarzeichen">
    <w:name w:val="annotation reference"/>
    <w:basedOn w:val="Absatzstandardschriftart"/>
    <w:uiPriority w:val="99"/>
    <w:semiHidden/>
    <w:unhideWhenUsed/>
    <w:rsid w:val="00FC3B00"/>
    <w:rPr>
      <w:sz w:val="16"/>
      <w:szCs w:val="16"/>
    </w:rPr>
  </w:style>
  <w:style w:type="paragraph" w:styleId="Kommentartext">
    <w:name w:val="annotation text"/>
    <w:basedOn w:val="Standard"/>
    <w:link w:val="KommentartextZeichen"/>
    <w:uiPriority w:val="99"/>
    <w:semiHidden/>
    <w:unhideWhenUsed/>
    <w:rsid w:val="00FC3B00"/>
    <w:rPr>
      <w:sz w:val="20"/>
      <w:szCs w:val="20"/>
    </w:rPr>
  </w:style>
  <w:style w:type="character" w:customStyle="1" w:styleId="KommentartextZeichen">
    <w:name w:val="Kommentartext Zeichen"/>
    <w:basedOn w:val="Absatzstandardschriftart"/>
    <w:link w:val="Kommentartext"/>
    <w:uiPriority w:val="99"/>
    <w:semiHidden/>
    <w:rsid w:val="00FC3B00"/>
    <w:rPr>
      <w:sz w:val="20"/>
      <w:szCs w:val="20"/>
    </w:rPr>
  </w:style>
  <w:style w:type="paragraph" w:styleId="Kommentarthema">
    <w:name w:val="annotation subject"/>
    <w:basedOn w:val="Kommentartext"/>
    <w:next w:val="Kommentartext"/>
    <w:link w:val="KommentarthemaZeichen"/>
    <w:uiPriority w:val="99"/>
    <w:semiHidden/>
    <w:unhideWhenUsed/>
    <w:rsid w:val="00FC3B00"/>
    <w:rPr>
      <w:b/>
      <w:bCs/>
    </w:rPr>
  </w:style>
  <w:style w:type="character" w:customStyle="1" w:styleId="KommentarthemaZeichen">
    <w:name w:val="Kommentarthema Zeichen"/>
    <w:basedOn w:val="KommentartextZeichen"/>
    <w:link w:val="Kommentarthema"/>
    <w:uiPriority w:val="99"/>
    <w:semiHidden/>
    <w:rsid w:val="00FC3B00"/>
    <w:rPr>
      <w:b/>
      <w:bCs/>
      <w:sz w:val="20"/>
      <w:szCs w:val="20"/>
    </w:rPr>
  </w:style>
  <w:style w:type="character" w:customStyle="1" w:styleId="UnresolvedMention">
    <w:name w:val="Unresolved Mention"/>
    <w:basedOn w:val="Absatzstandardschriftart"/>
    <w:uiPriority w:val="99"/>
    <w:semiHidden/>
    <w:unhideWhenUsed/>
    <w:rsid w:val="003C6124"/>
    <w:rPr>
      <w:color w:val="808080"/>
      <w:shd w:val="clear" w:color="auto" w:fill="E6E6E6"/>
    </w:rPr>
  </w:style>
  <w:style w:type="paragraph" w:styleId="Bearbeitung">
    <w:name w:val="Revision"/>
    <w:hidden/>
    <w:uiPriority w:val="99"/>
    <w:semiHidden/>
    <w:rsid w:val="003C6124"/>
    <w:pPr>
      <w:spacing w:after="0" w:line="240" w:lineRule="auto"/>
    </w:pPr>
  </w:style>
  <w:style w:type="character" w:styleId="GesichteterLink">
    <w:name w:val="FollowedHyperlink"/>
    <w:basedOn w:val="Absatzstandardschriftart"/>
    <w:uiPriority w:val="99"/>
    <w:semiHidden/>
    <w:unhideWhenUsed/>
    <w:rsid w:val="009B5CF4"/>
    <w:rPr>
      <w:color w:val="800080" w:themeColor="followedHyperlink"/>
      <w:u w:val="single"/>
    </w:rPr>
  </w:style>
  <w:style w:type="character" w:customStyle="1" w:styleId="s21">
    <w:name w:val="s21"/>
    <w:rsid w:val="004415D8"/>
    <w:rPr>
      <w:b/>
      <w:bCs/>
      <w:color w:val="000000"/>
    </w:rPr>
  </w:style>
  <w:style w:type="character" w:customStyle="1" w:styleId="berschrift3Zeichen">
    <w:name w:val="Überschrift 3 Zeichen"/>
    <w:basedOn w:val="Absatzstandardschriftart"/>
    <w:link w:val="berschrift3"/>
    <w:uiPriority w:val="9"/>
    <w:semiHidden/>
    <w:rsid w:val="00F85848"/>
    <w:rPr>
      <w:rFonts w:asciiTheme="majorHAnsi" w:eastAsiaTheme="majorEastAsia" w:hAnsiTheme="majorHAnsi" w:cstheme="majorBidi"/>
      <w:b/>
      <w:bCs/>
      <w:color w:val="4F81BD" w:themeColor="accent1"/>
      <w:sz w:val="24"/>
      <w:szCs w:val="24"/>
    </w:rPr>
  </w:style>
  <w:style w:type="paragraph" w:styleId="Verzeichnis3">
    <w:name w:val="toc 3"/>
    <w:basedOn w:val="Standard"/>
    <w:next w:val="Standard"/>
    <w:autoRedefine/>
    <w:uiPriority w:val="39"/>
    <w:unhideWhenUsed/>
    <w:rsid w:val="00F85848"/>
    <w:pPr>
      <w:spacing w:after="100"/>
      <w:ind w:left="480"/>
    </w:pPr>
  </w:style>
  <w:style w:type="character" w:customStyle="1" w:styleId="apple-converted-space">
    <w:name w:val="apple-converted-space"/>
    <w:basedOn w:val="Absatzstandardschriftart"/>
    <w:rsid w:val="00BF0EB4"/>
  </w:style>
  <w:style w:type="table" w:customStyle="1" w:styleId="Tabellenraster1">
    <w:name w:val="Tabellenraster1"/>
    <w:basedOn w:val="NormaleTabelle"/>
    <w:next w:val="Tabellenraster"/>
    <w:rsid w:val="006B27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68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eichen"/>
    <w:autoRedefine/>
    <w:qFormat/>
    <w:rsid w:val="00B1655D"/>
    <w:pPr>
      <w:keepNext/>
      <w:numPr>
        <w:numId w:val="1"/>
      </w:numPr>
      <w:suppressAutoHyphens/>
      <w:spacing w:line="360" w:lineRule="auto"/>
      <w:jc w:val="both"/>
      <w:outlineLvl w:val="0"/>
    </w:pPr>
    <w:rPr>
      <w:b/>
      <w:bCs/>
      <w:kern w:val="24"/>
      <w:lang w:eastAsia="zh-CN"/>
    </w:rPr>
  </w:style>
  <w:style w:type="paragraph" w:styleId="berschrift2">
    <w:name w:val="heading 2"/>
    <w:basedOn w:val="Standard"/>
    <w:next w:val="Standard"/>
    <w:link w:val="berschrift2Zeichen"/>
    <w:uiPriority w:val="9"/>
    <w:unhideWhenUsed/>
    <w:qFormat/>
    <w:rsid w:val="000C0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F858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F2C74"/>
    <w:pPr>
      <w:tabs>
        <w:tab w:val="center" w:pos="4677"/>
        <w:tab w:val="right" w:pos="9355"/>
      </w:tabs>
    </w:pPr>
  </w:style>
  <w:style w:type="character" w:customStyle="1" w:styleId="KopfzeileZeichen">
    <w:name w:val="Kopfzeile Zeichen"/>
    <w:basedOn w:val="Absatzstandardschriftart"/>
    <w:link w:val="Kopfzeile"/>
    <w:uiPriority w:val="99"/>
    <w:rsid w:val="005F2C74"/>
  </w:style>
  <w:style w:type="paragraph" w:styleId="Fuzeile">
    <w:name w:val="footer"/>
    <w:basedOn w:val="Standard"/>
    <w:link w:val="FuzeileZeichen"/>
    <w:uiPriority w:val="99"/>
    <w:unhideWhenUsed/>
    <w:rsid w:val="005F2C74"/>
    <w:pPr>
      <w:tabs>
        <w:tab w:val="center" w:pos="4677"/>
        <w:tab w:val="right" w:pos="9355"/>
      </w:tabs>
    </w:pPr>
  </w:style>
  <w:style w:type="character" w:customStyle="1" w:styleId="FuzeileZeichen">
    <w:name w:val="Fußzeile Zeichen"/>
    <w:basedOn w:val="Absatzstandardschriftart"/>
    <w:link w:val="Fuzeile"/>
    <w:uiPriority w:val="99"/>
    <w:rsid w:val="005F2C74"/>
  </w:style>
  <w:style w:type="paragraph" w:styleId="Sprechblasentext">
    <w:name w:val="Balloon Text"/>
    <w:basedOn w:val="Standard"/>
    <w:link w:val="SprechblasentextZeichen"/>
    <w:uiPriority w:val="99"/>
    <w:semiHidden/>
    <w:unhideWhenUsed/>
    <w:rsid w:val="005F2C7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F2C74"/>
    <w:rPr>
      <w:rFonts w:ascii="Tahoma" w:hAnsi="Tahoma" w:cs="Tahoma"/>
      <w:sz w:val="16"/>
      <w:szCs w:val="16"/>
    </w:rPr>
  </w:style>
  <w:style w:type="character" w:customStyle="1" w:styleId="berschrift1Zeichen">
    <w:name w:val="Überschrift 1 Zeichen"/>
    <w:basedOn w:val="Absatzstandardschriftart"/>
    <w:link w:val="berschrift1"/>
    <w:rsid w:val="00B1655D"/>
    <w:rPr>
      <w:rFonts w:ascii="Times New Roman" w:eastAsia="Times New Roman" w:hAnsi="Times New Roman" w:cs="Times New Roman"/>
      <w:b/>
      <w:bCs/>
      <w:kern w:val="24"/>
      <w:sz w:val="24"/>
      <w:szCs w:val="24"/>
      <w:lang w:eastAsia="zh-CN"/>
    </w:rPr>
  </w:style>
  <w:style w:type="character" w:customStyle="1" w:styleId="a">
    <w:name w:val="Основной текст_"/>
    <w:link w:val="1"/>
    <w:rsid w:val="00DC1062"/>
    <w:rPr>
      <w:sz w:val="28"/>
      <w:szCs w:val="28"/>
      <w:shd w:val="clear" w:color="auto" w:fill="FFFFFF"/>
    </w:rPr>
  </w:style>
  <w:style w:type="paragraph" w:customStyle="1" w:styleId="1">
    <w:name w:val="Основной текст1"/>
    <w:basedOn w:val="Standard"/>
    <w:link w:val="a"/>
    <w:rsid w:val="00DC1062"/>
    <w:pPr>
      <w:widowControl w:val="0"/>
      <w:shd w:val="clear" w:color="auto" w:fill="FFFFFF"/>
      <w:spacing w:line="322" w:lineRule="exact"/>
      <w:ind w:hanging="440"/>
    </w:pPr>
    <w:rPr>
      <w:sz w:val="28"/>
      <w:szCs w:val="28"/>
    </w:rPr>
  </w:style>
  <w:style w:type="table" w:styleId="Tabellenraster">
    <w:name w:val="Table Grid"/>
    <w:basedOn w:val="NormaleTabelle"/>
    <w:uiPriority w:val="59"/>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Listenabsatz">
    <w:name w:val="List Paragraph"/>
    <w:basedOn w:val="Standard"/>
    <w:uiPriority w:val="34"/>
    <w:qFormat/>
    <w:rsid w:val="00827A3D"/>
    <w:pPr>
      <w:ind w:left="720"/>
      <w:contextualSpacing/>
    </w:pPr>
  </w:style>
  <w:style w:type="character" w:customStyle="1" w:styleId="a0">
    <w:name w:val="Символ сноски"/>
    <w:rsid w:val="0080799A"/>
    <w:rPr>
      <w:vertAlign w:val="superscript"/>
    </w:rPr>
  </w:style>
  <w:style w:type="paragraph" w:styleId="Funotentext">
    <w:name w:val="footnote text"/>
    <w:basedOn w:val="Standard"/>
    <w:link w:val="FunotentextZeichen"/>
    <w:rsid w:val="0080799A"/>
    <w:pPr>
      <w:suppressAutoHyphens/>
      <w:spacing w:before="180" w:after="360"/>
      <w:jc w:val="both"/>
    </w:pPr>
    <w:rPr>
      <w:rFonts w:ascii="Arial" w:hAnsi="Arial" w:cs="Arial"/>
      <w:bCs/>
      <w:sz w:val="20"/>
      <w:szCs w:val="20"/>
      <w:lang w:eastAsia="zh-CN"/>
    </w:rPr>
  </w:style>
  <w:style w:type="character" w:customStyle="1" w:styleId="FunotentextZeichen">
    <w:name w:val="Fußnotentext Zeichen"/>
    <w:basedOn w:val="Absatzstandardschriftart"/>
    <w:link w:val="Funotentext"/>
    <w:rsid w:val="0080799A"/>
    <w:rPr>
      <w:rFonts w:ascii="Arial" w:eastAsia="Times New Roman" w:hAnsi="Arial" w:cs="Arial"/>
      <w:bCs/>
      <w:sz w:val="20"/>
      <w:szCs w:val="20"/>
      <w:lang w:eastAsia="zh-CN"/>
    </w:rPr>
  </w:style>
  <w:style w:type="paragraph" w:customStyle="1" w:styleId="Standard1">
    <w:name w:val="Standard1"/>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Untertitel">
    <w:name w:val="Subtitle"/>
    <w:basedOn w:val="Standard"/>
    <w:next w:val="Standard"/>
    <w:link w:val="UntertitelZeichen"/>
    <w:qFormat/>
    <w:rsid w:val="0003137A"/>
    <w:pPr>
      <w:suppressAutoHyphens/>
      <w:spacing w:before="180" w:after="60"/>
      <w:jc w:val="center"/>
    </w:pPr>
    <w:rPr>
      <w:rFonts w:ascii="Cambria" w:hAnsi="Cambria" w:cs="Cambria"/>
      <w:bCs/>
      <w:lang w:eastAsia="zh-CN"/>
    </w:rPr>
  </w:style>
  <w:style w:type="character" w:customStyle="1" w:styleId="UntertitelZeichen">
    <w:name w:val="Untertitel Zeichen"/>
    <w:basedOn w:val="Absatzstandardschriftart"/>
    <w:link w:val="Untertitel"/>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Link">
    <w:name w:val="Hyperlink"/>
    <w:basedOn w:val="Absatzstandardschriftart"/>
    <w:uiPriority w:val="99"/>
    <w:unhideWhenUsed/>
    <w:rsid w:val="00CF62AF"/>
    <w:rPr>
      <w:color w:val="0000FF" w:themeColor="hyperlink"/>
      <w:u w:val="single"/>
    </w:rPr>
  </w:style>
  <w:style w:type="paragraph" w:styleId="Textkrper">
    <w:name w:val="Body Text"/>
    <w:basedOn w:val="Standard"/>
    <w:link w:val="TextkrperZeichen"/>
    <w:rsid w:val="00CF62AF"/>
    <w:pPr>
      <w:spacing w:after="120"/>
    </w:pPr>
  </w:style>
  <w:style w:type="character" w:customStyle="1" w:styleId="TextkrperZeichen">
    <w:name w:val="Textkörper Zeichen"/>
    <w:basedOn w:val="Absatzstandardschriftart"/>
    <w:link w:val="Textkrper"/>
    <w:rsid w:val="00CF62AF"/>
    <w:rPr>
      <w:rFonts w:ascii="Times New Roman" w:eastAsia="Times New Roman" w:hAnsi="Times New Roman" w:cs="Times New Roman"/>
      <w:sz w:val="24"/>
      <w:szCs w:val="24"/>
    </w:rPr>
  </w:style>
  <w:style w:type="character" w:customStyle="1" w:styleId="berschrift2Zeichen">
    <w:name w:val="Überschrift 2 Zeichen"/>
    <w:basedOn w:val="Absatzstandardschriftart"/>
    <w:link w:val="berschrift2"/>
    <w:uiPriority w:val="9"/>
    <w:rsid w:val="000C008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0C0085"/>
    <w:pPr>
      <w:spacing w:before="100" w:beforeAutospacing="1" w:after="100" w:afterAutospacing="1"/>
    </w:pPr>
  </w:style>
  <w:style w:type="paragraph" w:styleId="Inhaltsverzeichnisberschrift">
    <w:name w:val="TOC Heading"/>
    <w:basedOn w:val="berschrift1"/>
    <w:next w:val="Standard"/>
    <w:uiPriority w:val="39"/>
    <w:semiHidden/>
    <w:unhideWhenUsed/>
    <w:qFormat/>
    <w:rsid w:val="00156572"/>
    <w:pPr>
      <w:keepLines/>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192B31"/>
    <w:pPr>
      <w:tabs>
        <w:tab w:val="left" w:pos="709"/>
        <w:tab w:val="right" w:leader="dot" w:pos="9627"/>
      </w:tabs>
      <w:spacing w:after="100"/>
    </w:pPr>
  </w:style>
  <w:style w:type="paragraph" w:styleId="Verzeichnis2">
    <w:name w:val="toc 2"/>
    <w:basedOn w:val="Standard"/>
    <w:next w:val="Standard"/>
    <w:autoRedefine/>
    <w:uiPriority w:val="39"/>
    <w:unhideWhenUsed/>
    <w:rsid w:val="004A60E4"/>
    <w:pPr>
      <w:tabs>
        <w:tab w:val="left" w:pos="993"/>
        <w:tab w:val="right" w:leader="dot" w:pos="9627"/>
      </w:tabs>
      <w:spacing w:after="100"/>
      <w:ind w:left="220"/>
    </w:pPr>
  </w:style>
  <w:style w:type="character" w:customStyle="1" w:styleId="2">
    <w:name w:val="Основной текст (2)_"/>
    <w:basedOn w:val="Absatzstandardschriftart"/>
    <w:link w:val="21"/>
    <w:uiPriority w:val="99"/>
    <w:locked/>
    <w:rsid w:val="00F83825"/>
    <w:rPr>
      <w:rFonts w:ascii="Times New Roman" w:hAnsi="Times New Roman" w:cs="Times New Roman"/>
      <w:sz w:val="19"/>
      <w:szCs w:val="19"/>
      <w:shd w:val="clear" w:color="auto" w:fill="FFFFFF"/>
    </w:rPr>
  </w:style>
  <w:style w:type="paragraph" w:customStyle="1" w:styleId="21">
    <w:name w:val="Основной текст (2)1"/>
    <w:basedOn w:val="Standard"/>
    <w:link w:val="2"/>
    <w:uiPriority w:val="99"/>
    <w:rsid w:val="00F83825"/>
    <w:pPr>
      <w:shd w:val="clear" w:color="auto" w:fill="FFFFFF"/>
      <w:spacing w:before="120" w:line="178" w:lineRule="exact"/>
      <w:ind w:firstLine="220"/>
      <w:jc w:val="both"/>
    </w:pPr>
    <w:rPr>
      <w:sz w:val="19"/>
      <w:szCs w:val="19"/>
    </w:rPr>
  </w:style>
  <w:style w:type="character" w:customStyle="1" w:styleId="10">
    <w:name w:val="Заголовок №10_"/>
    <w:basedOn w:val="Absatzstandardschriftart"/>
    <w:link w:val="101"/>
    <w:uiPriority w:val="99"/>
    <w:locked/>
    <w:rsid w:val="00F83825"/>
    <w:rPr>
      <w:rFonts w:ascii="Times New Roman" w:hAnsi="Times New Roman" w:cs="Times New Roman"/>
      <w:spacing w:val="10"/>
      <w:sz w:val="19"/>
      <w:szCs w:val="19"/>
      <w:shd w:val="clear" w:color="auto" w:fill="FFFFFF"/>
    </w:rPr>
  </w:style>
  <w:style w:type="paragraph" w:customStyle="1" w:styleId="101">
    <w:name w:val="Заголовок №101"/>
    <w:basedOn w:val="Standard"/>
    <w:link w:val="10"/>
    <w:uiPriority w:val="99"/>
    <w:rsid w:val="00F83825"/>
    <w:pPr>
      <w:shd w:val="clear" w:color="auto" w:fill="FFFFFF"/>
      <w:spacing w:line="187" w:lineRule="exact"/>
      <w:jc w:val="both"/>
    </w:pPr>
    <w:rPr>
      <w:spacing w:val="10"/>
      <w:sz w:val="19"/>
      <w:szCs w:val="19"/>
    </w:rPr>
  </w:style>
  <w:style w:type="character" w:customStyle="1" w:styleId="3">
    <w:name w:val="Основной текст (3)_"/>
    <w:basedOn w:val="Absatzstandardschriftart"/>
    <w:link w:val="30"/>
    <w:uiPriority w:val="99"/>
    <w:locked/>
    <w:rsid w:val="00F83825"/>
    <w:rPr>
      <w:rFonts w:ascii="Times New Roman" w:hAnsi="Times New Roman" w:cs="Times New Roman"/>
      <w:sz w:val="18"/>
      <w:szCs w:val="18"/>
      <w:shd w:val="clear" w:color="auto" w:fill="FFFFFF"/>
    </w:rPr>
  </w:style>
  <w:style w:type="paragraph" w:customStyle="1" w:styleId="30">
    <w:name w:val="Основной текст (3)"/>
    <w:basedOn w:val="Standard"/>
    <w:link w:val="3"/>
    <w:uiPriority w:val="99"/>
    <w:rsid w:val="00F83825"/>
    <w:pPr>
      <w:shd w:val="clear" w:color="auto" w:fill="FFFFFF"/>
      <w:spacing w:line="173" w:lineRule="exact"/>
      <w:ind w:firstLine="220"/>
      <w:jc w:val="both"/>
    </w:pPr>
    <w:rPr>
      <w:sz w:val="18"/>
      <w:szCs w:val="18"/>
    </w:rPr>
  </w:style>
  <w:style w:type="character" w:customStyle="1" w:styleId="4">
    <w:name w:val="Основной текст (4)_"/>
    <w:basedOn w:val="Absatzstandardschriftart"/>
    <w:link w:val="41"/>
    <w:uiPriority w:val="99"/>
    <w:locked/>
    <w:rsid w:val="00F83825"/>
    <w:rPr>
      <w:rFonts w:ascii="Times New Roman" w:hAnsi="Times New Roman" w:cs="Times New Roman"/>
      <w:sz w:val="19"/>
      <w:szCs w:val="19"/>
      <w:shd w:val="clear" w:color="auto" w:fill="FFFFFF"/>
    </w:rPr>
  </w:style>
  <w:style w:type="paragraph" w:customStyle="1" w:styleId="41">
    <w:name w:val="Основной текст (4)1"/>
    <w:basedOn w:val="Standard"/>
    <w:link w:val="4"/>
    <w:uiPriority w:val="99"/>
    <w:rsid w:val="00F83825"/>
    <w:pPr>
      <w:shd w:val="clear" w:color="auto" w:fill="FFFFFF"/>
      <w:spacing w:after="120" w:line="240" w:lineRule="atLeast"/>
      <w:ind w:hanging="460"/>
    </w:pPr>
    <w:rPr>
      <w:sz w:val="19"/>
      <w:szCs w:val="19"/>
    </w:rPr>
  </w:style>
  <w:style w:type="character" w:customStyle="1" w:styleId="102">
    <w:name w:val="Заголовок №10 (2)_"/>
    <w:basedOn w:val="Absatzstandardschriftart"/>
    <w:link w:val="1020"/>
    <w:uiPriority w:val="99"/>
    <w:locked/>
    <w:rsid w:val="00F83825"/>
    <w:rPr>
      <w:rFonts w:ascii="Times New Roman" w:hAnsi="Times New Roman" w:cs="Times New Roman"/>
      <w:sz w:val="19"/>
      <w:szCs w:val="19"/>
      <w:shd w:val="clear" w:color="auto" w:fill="FFFFFF"/>
    </w:rPr>
  </w:style>
  <w:style w:type="paragraph" w:customStyle="1" w:styleId="1020">
    <w:name w:val="Заголовок №10 (2)"/>
    <w:basedOn w:val="Standard"/>
    <w:link w:val="102"/>
    <w:uiPriority w:val="99"/>
    <w:rsid w:val="00F83825"/>
    <w:pPr>
      <w:shd w:val="clear" w:color="auto" w:fill="FFFFFF"/>
      <w:spacing w:before="360" w:after="120" w:line="240" w:lineRule="atLeast"/>
    </w:pPr>
    <w:rPr>
      <w:sz w:val="19"/>
      <w:szCs w:val="19"/>
    </w:rPr>
  </w:style>
  <w:style w:type="character" w:customStyle="1" w:styleId="29pt">
    <w:name w:val="Основной текст (2) + 9 pt"/>
    <w:basedOn w:val="2"/>
    <w:uiPriority w:val="99"/>
    <w:rsid w:val="00F83825"/>
    <w:rPr>
      <w:rFonts w:ascii="Times New Roman" w:hAnsi="Times New Roman" w:cs="Times New Roman"/>
      <w:sz w:val="18"/>
      <w:szCs w:val="18"/>
      <w:shd w:val="clear" w:color="auto" w:fill="FFFFFF"/>
    </w:rPr>
  </w:style>
  <w:style w:type="paragraph" w:customStyle="1" w:styleId="a1">
    <w:name w:val="Таблицы (моноширинный)"/>
    <w:basedOn w:val="Standard"/>
    <w:next w:val="Standard"/>
    <w:rsid w:val="008A79B3"/>
    <w:pPr>
      <w:widowControl w:val="0"/>
      <w:autoSpaceDE w:val="0"/>
      <w:autoSpaceDN w:val="0"/>
      <w:adjustRightInd w:val="0"/>
      <w:jc w:val="both"/>
    </w:pPr>
    <w:rPr>
      <w:rFonts w:ascii="Courier New" w:hAnsi="Courier New" w:cs="Courier New"/>
    </w:rPr>
  </w:style>
  <w:style w:type="character" w:customStyle="1" w:styleId="a2">
    <w:name w:val="Цветовое выделение"/>
    <w:rsid w:val="008A79B3"/>
    <w:rPr>
      <w:b/>
      <w:bCs/>
      <w:color w:val="26282F"/>
      <w:sz w:val="26"/>
      <w:szCs w:val="26"/>
    </w:rPr>
  </w:style>
  <w:style w:type="character" w:customStyle="1" w:styleId="a3">
    <w:name w:val="Гипертекстовая ссылка"/>
    <w:basedOn w:val="a2"/>
    <w:rsid w:val="008A79B3"/>
    <w:rPr>
      <w:b/>
      <w:bCs/>
      <w:color w:val="106BBE"/>
      <w:sz w:val="26"/>
      <w:szCs w:val="26"/>
    </w:rPr>
  </w:style>
  <w:style w:type="character" w:customStyle="1" w:styleId="a4">
    <w:name w:val="Продолжение ссылки"/>
    <w:basedOn w:val="a3"/>
    <w:rsid w:val="008A79B3"/>
    <w:rPr>
      <w:b/>
      <w:bCs/>
      <w:color w:val="106BBE"/>
      <w:sz w:val="26"/>
      <w:szCs w:val="26"/>
    </w:rPr>
  </w:style>
  <w:style w:type="character" w:styleId="Betont">
    <w:name w:val="Strong"/>
    <w:basedOn w:val="Absatzstandardschriftart"/>
    <w:uiPriority w:val="22"/>
    <w:qFormat/>
    <w:rsid w:val="00A543EC"/>
    <w:rPr>
      <w:b/>
      <w:bCs/>
    </w:rPr>
  </w:style>
  <w:style w:type="character" w:styleId="Kommentarzeichen">
    <w:name w:val="annotation reference"/>
    <w:basedOn w:val="Absatzstandardschriftart"/>
    <w:uiPriority w:val="99"/>
    <w:semiHidden/>
    <w:unhideWhenUsed/>
    <w:rsid w:val="00FC3B00"/>
    <w:rPr>
      <w:sz w:val="16"/>
      <w:szCs w:val="16"/>
    </w:rPr>
  </w:style>
  <w:style w:type="paragraph" w:styleId="Kommentartext">
    <w:name w:val="annotation text"/>
    <w:basedOn w:val="Standard"/>
    <w:link w:val="KommentartextZeichen"/>
    <w:uiPriority w:val="99"/>
    <w:semiHidden/>
    <w:unhideWhenUsed/>
    <w:rsid w:val="00FC3B00"/>
    <w:rPr>
      <w:sz w:val="20"/>
      <w:szCs w:val="20"/>
    </w:rPr>
  </w:style>
  <w:style w:type="character" w:customStyle="1" w:styleId="KommentartextZeichen">
    <w:name w:val="Kommentartext Zeichen"/>
    <w:basedOn w:val="Absatzstandardschriftart"/>
    <w:link w:val="Kommentartext"/>
    <w:uiPriority w:val="99"/>
    <w:semiHidden/>
    <w:rsid w:val="00FC3B00"/>
    <w:rPr>
      <w:sz w:val="20"/>
      <w:szCs w:val="20"/>
    </w:rPr>
  </w:style>
  <w:style w:type="paragraph" w:styleId="Kommentarthema">
    <w:name w:val="annotation subject"/>
    <w:basedOn w:val="Kommentartext"/>
    <w:next w:val="Kommentartext"/>
    <w:link w:val="KommentarthemaZeichen"/>
    <w:uiPriority w:val="99"/>
    <w:semiHidden/>
    <w:unhideWhenUsed/>
    <w:rsid w:val="00FC3B00"/>
    <w:rPr>
      <w:b/>
      <w:bCs/>
    </w:rPr>
  </w:style>
  <w:style w:type="character" w:customStyle="1" w:styleId="KommentarthemaZeichen">
    <w:name w:val="Kommentarthema Zeichen"/>
    <w:basedOn w:val="KommentartextZeichen"/>
    <w:link w:val="Kommentarthema"/>
    <w:uiPriority w:val="99"/>
    <w:semiHidden/>
    <w:rsid w:val="00FC3B00"/>
    <w:rPr>
      <w:b/>
      <w:bCs/>
      <w:sz w:val="20"/>
      <w:szCs w:val="20"/>
    </w:rPr>
  </w:style>
  <w:style w:type="character" w:customStyle="1" w:styleId="UnresolvedMention">
    <w:name w:val="Unresolved Mention"/>
    <w:basedOn w:val="Absatzstandardschriftart"/>
    <w:uiPriority w:val="99"/>
    <w:semiHidden/>
    <w:unhideWhenUsed/>
    <w:rsid w:val="003C6124"/>
    <w:rPr>
      <w:color w:val="808080"/>
      <w:shd w:val="clear" w:color="auto" w:fill="E6E6E6"/>
    </w:rPr>
  </w:style>
  <w:style w:type="paragraph" w:styleId="Bearbeitung">
    <w:name w:val="Revision"/>
    <w:hidden/>
    <w:uiPriority w:val="99"/>
    <w:semiHidden/>
    <w:rsid w:val="003C6124"/>
    <w:pPr>
      <w:spacing w:after="0" w:line="240" w:lineRule="auto"/>
    </w:pPr>
  </w:style>
  <w:style w:type="character" w:styleId="GesichteterLink">
    <w:name w:val="FollowedHyperlink"/>
    <w:basedOn w:val="Absatzstandardschriftart"/>
    <w:uiPriority w:val="99"/>
    <w:semiHidden/>
    <w:unhideWhenUsed/>
    <w:rsid w:val="009B5CF4"/>
    <w:rPr>
      <w:color w:val="800080" w:themeColor="followedHyperlink"/>
      <w:u w:val="single"/>
    </w:rPr>
  </w:style>
  <w:style w:type="character" w:customStyle="1" w:styleId="s21">
    <w:name w:val="s21"/>
    <w:rsid w:val="004415D8"/>
    <w:rPr>
      <w:b/>
      <w:bCs/>
      <w:color w:val="000000"/>
    </w:rPr>
  </w:style>
  <w:style w:type="character" w:customStyle="1" w:styleId="berschrift3Zeichen">
    <w:name w:val="Überschrift 3 Zeichen"/>
    <w:basedOn w:val="Absatzstandardschriftart"/>
    <w:link w:val="berschrift3"/>
    <w:uiPriority w:val="9"/>
    <w:semiHidden/>
    <w:rsid w:val="00F85848"/>
    <w:rPr>
      <w:rFonts w:asciiTheme="majorHAnsi" w:eastAsiaTheme="majorEastAsia" w:hAnsiTheme="majorHAnsi" w:cstheme="majorBidi"/>
      <w:b/>
      <w:bCs/>
      <w:color w:val="4F81BD" w:themeColor="accent1"/>
      <w:sz w:val="24"/>
      <w:szCs w:val="24"/>
    </w:rPr>
  </w:style>
  <w:style w:type="paragraph" w:styleId="Verzeichnis3">
    <w:name w:val="toc 3"/>
    <w:basedOn w:val="Standard"/>
    <w:next w:val="Standard"/>
    <w:autoRedefine/>
    <w:uiPriority w:val="39"/>
    <w:unhideWhenUsed/>
    <w:rsid w:val="00F85848"/>
    <w:pPr>
      <w:spacing w:after="100"/>
      <w:ind w:left="480"/>
    </w:pPr>
  </w:style>
  <w:style w:type="character" w:customStyle="1" w:styleId="apple-converted-space">
    <w:name w:val="apple-converted-space"/>
    <w:basedOn w:val="Absatzstandardschriftart"/>
    <w:rsid w:val="00BF0EB4"/>
  </w:style>
  <w:style w:type="table" w:customStyle="1" w:styleId="Tabellenraster1">
    <w:name w:val="Tabellenraster1"/>
    <w:basedOn w:val="NormaleTabelle"/>
    <w:next w:val="Tabellenraster"/>
    <w:rsid w:val="006B27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429">
      <w:bodyDiv w:val="1"/>
      <w:marLeft w:val="0"/>
      <w:marRight w:val="0"/>
      <w:marTop w:val="0"/>
      <w:marBottom w:val="0"/>
      <w:divBdr>
        <w:top w:val="none" w:sz="0" w:space="0" w:color="auto"/>
        <w:left w:val="none" w:sz="0" w:space="0" w:color="auto"/>
        <w:bottom w:val="none" w:sz="0" w:space="0" w:color="auto"/>
        <w:right w:val="none" w:sz="0" w:space="0" w:color="auto"/>
      </w:divBdr>
    </w:div>
    <w:div w:id="67315002">
      <w:bodyDiv w:val="1"/>
      <w:marLeft w:val="0"/>
      <w:marRight w:val="0"/>
      <w:marTop w:val="0"/>
      <w:marBottom w:val="0"/>
      <w:divBdr>
        <w:top w:val="none" w:sz="0" w:space="0" w:color="auto"/>
        <w:left w:val="none" w:sz="0" w:space="0" w:color="auto"/>
        <w:bottom w:val="none" w:sz="0" w:space="0" w:color="auto"/>
        <w:right w:val="none" w:sz="0" w:space="0" w:color="auto"/>
      </w:divBdr>
    </w:div>
    <w:div w:id="69691765">
      <w:bodyDiv w:val="1"/>
      <w:marLeft w:val="0"/>
      <w:marRight w:val="0"/>
      <w:marTop w:val="0"/>
      <w:marBottom w:val="0"/>
      <w:divBdr>
        <w:top w:val="none" w:sz="0" w:space="0" w:color="auto"/>
        <w:left w:val="none" w:sz="0" w:space="0" w:color="auto"/>
        <w:bottom w:val="none" w:sz="0" w:space="0" w:color="auto"/>
        <w:right w:val="none" w:sz="0" w:space="0" w:color="auto"/>
      </w:divBdr>
    </w:div>
    <w:div w:id="69696290">
      <w:bodyDiv w:val="1"/>
      <w:marLeft w:val="0"/>
      <w:marRight w:val="0"/>
      <w:marTop w:val="0"/>
      <w:marBottom w:val="0"/>
      <w:divBdr>
        <w:top w:val="none" w:sz="0" w:space="0" w:color="auto"/>
        <w:left w:val="none" w:sz="0" w:space="0" w:color="auto"/>
        <w:bottom w:val="none" w:sz="0" w:space="0" w:color="auto"/>
        <w:right w:val="none" w:sz="0" w:space="0" w:color="auto"/>
      </w:divBdr>
    </w:div>
    <w:div w:id="76364954">
      <w:bodyDiv w:val="1"/>
      <w:marLeft w:val="0"/>
      <w:marRight w:val="0"/>
      <w:marTop w:val="0"/>
      <w:marBottom w:val="0"/>
      <w:divBdr>
        <w:top w:val="none" w:sz="0" w:space="0" w:color="auto"/>
        <w:left w:val="none" w:sz="0" w:space="0" w:color="auto"/>
        <w:bottom w:val="none" w:sz="0" w:space="0" w:color="auto"/>
        <w:right w:val="none" w:sz="0" w:space="0" w:color="auto"/>
      </w:divBdr>
    </w:div>
    <w:div w:id="88309125">
      <w:bodyDiv w:val="1"/>
      <w:marLeft w:val="0"/>
      <w:marRight w:val="0"/>
      <w:marTop w:val="0"/>
      <w:marBottom w:val="0"/>
      <w:divBdr>
        <w:top w:val="none" w:sz="0" w:space="0" w:color="auto"/>
        <w:left w:val="none" w:sz="0" w:space="0" w:color="auto"/>
        <w:bottom w:val="none" w:sz="0" w:space="0" w:color="auto"/>
        <w:right w:val="none" w:sz="0" w:space="0" w:color="auto"/>
      </w:divBdr>
    </w:div>
    <w:div w:id="107549289">
      <w:bodyDiv w:val="1"/>
      <w:marLeft w:val="0"/>
      <w:marRight w:val="0"/>
      <w:marTop w:val="0"/>
      <w:marBottom w:val="0"/>
      <w:divBdr>
        <w:top w:val="none" w:sz="0" w:space="0" w:color="auto"/>
        <w:left w:val="none" w:sz="0" w:space="0" w:color="auto"/>
        <w:bottom w:val="none" w:sz="0" w:space="0" w:color="auto"/>
        <w:right w:val="none" w:sz="0" w:space="0" w:color="auto"/>
      </w:divBdr>
    </w:div>
    <w:div w:id="117574620">
      <w:bodyDiv w:val="1"/>
      <w:marLeft w:val="0"/>
      <w:marRight w:val="0"/>
      <w:marTop w:val="0"/>
      <w:marBottom w:val="0"/>
      <w:divBdr>
        <w:top w:val="none" w:sz="0" w:space="0" w:color="auto"/>
        <w:left w:val="none" w:sz="0" w:space="0" w:color="auto"/>
        <w:bottom w:val="none" w:sz="0" w:space="0" w:color="auto"/>
        <w:right w:val="none" w:sz="0" w:space="0" w:color="auto"/>
      </w:divBdr>
    </w:div>
    <w:div w:id="125397542">
      <w:bodyDiv w:val="1"/>
      <w:marLeft w:val="0"/>
      <w:marRight w:val="0"/>
      <w:marTop w:val="0"/>
      <w:marBottom w:val="0"/>
      <w:divBdr>
        <w:top w:val="none" w:sz="0" w:space="0" w:color="auto"/>
        <w:left w:val="none" w:sz="0" w:space="0" w:color="auto"/>
        <w:bottom w:val="none" w:sz="0" w:space="0" w:color="auto"/>
        <w:right w:val="none" w:sz="0" w:space="0" w:color="auto"/>
      </w:divBdr>
    </w:div>
    <w:div w:id="150291975">
      <w:bodyDiv w:val="1"/>
      <w:marLeft w:val="0"/>
      <w:marRight w:val="0"/>
      <w:marTop w:val="0"/>
      <w:marBottom w:val="0"/>
      <w:divBdr>
        <w:top w:val="none" w:sz="0" w:space="0" w:color="auto"/>
        <w:left w:val="none" w:sz="0" w:space="0" w:color="auto"/>
        <w:bottom w:val="none" w:sz="0" w:space="0" w:color="auto"/>
        <w:right w:val="none" w:sz="0" w:space="0" w:color="auto"/>
      </w:divBdr>
    </w:div>
    <w:div w:id="163670258">
      <w:bodyDiv w:val="1"/>
      <w:marLeft w:val="0"/>
      <w:marRight w:val="0"/>
      <w:marTop w:val="0"/>
      <w:marBottom w:val="0"/>
      <w:divBdr>
        <w:top w:val="none" w:sz="0" w:space="0" w:color="auto"/>
        <w:left w:val="none" w:sz="0" w:space="0" w:color="auto"/>
        <w:bottom w:val="none" w:sz="0" w:space="0" w:color="auto"/>
        <w:right w:val="none" w:sz="0" w:space="0" w:color="auto"/>
      </w:divBdr>
    </w:div>
    <w:div w:id="173879528">
      <w:bodyDiv w:val="1"/>
      <w:marLeft w:val="0"/>
      <w:marRight w:val="0"/>
      <w:marTop w:val="0"/>
      <w:marBottom w:val="0"/>
      <w:divBdr>
        <w:top w:val="none" w:sz="0" w:space="0" w:color="auto"/>
        <w:left w:val="none" w:sz="0" w:space="0" w:color="auto"/>
        <w:bottom w:val="none" w:sz="0" w:space="0" w:color="auto"/>
        <w:right w:val="none" w:sz="0" w:space="0" w:color="auto"/>
      </w:divBdr>
    </w:div>
    <w:div w:id="189490430">
      <w:bodyDiv w:val="1"/>
      <w:marLeft w:val="0"/>
      <w:marRight w:val="0"/>
      <w:marTop w:val="0"/>
      <w:marBottom w:val="0"/>
      <w:divBdr>
        <w:top w:val="none" w:sz="0" w:space="0" w:color="auto"/>
        <w:left w:val="none" w:sz="0" w:space="0" w:color="auto"/>
        <w:bottom w:val="none" w:sz="0" w:space="0" w:color="auto"/>
        <w:right w:val="none" w:sz="0" w:space="0" w:color="auto"/>
      </w:divBdr>
    </w:div>
    <w:div w:id="201793807">
      <w:bodyDiv w:val="1"/>
      <w:marLeft w:val="0"/>
      <w:marRight w:val="0"/>
      <w:marTop w:val="0"/>
      <w:marBottom w:val="0"/>
      <w:divBdr>
        <w:top w:val="none" w:sz="0" w:space="0" w:color="auto"/>
        <w:left w:val="none" w:sz="0" w:space="0" w:color="auto"/>
        <w:bottom w:val="none" w:sz="0" w:space="0" w:color="auto"/>
        <w:right w:val="none" w:sz="0" w:space="0" w:color="auto"/>
      </w:divBdr>
    </w:div>
    <w:div w:id="252931961">
      <w:bodyDiv w:val="1"/>
      <w:marLeft w:val="0"/>
      <w:marRight w:val="0"/>
      <w:marTop w:val="0"/>
      <w:marBottom w:val="0"/>
      <w:divBdr>
        <w:top w:val="none" w:sz="0" w:space="0" w:color="auto"/>
        <w:left w:val="none" w:sz="0" w:space="0" w:color="auto"/>
        <w:bottom w:val="none" w:sz="0" w:space="0" w:color="auto"/>
        <w:right w:val="none" w:sz="0" w:space="0" w:color="auto"/>
      </w:divBdr>
    </w:div>
    <w:div w:id="256719783">
      <w:bodyDiv w:val="1"/>
      <w:marLeft w:val="0"/>
      <w:marRight w:val="0"/>
      <w:marTop w:val="0"/>
      <w:marBottom w:val="0"/>
      <w:divBdr>
        <w:top w:val="none" w:sz="0" w:space="0" w:color="auto"/>
        <w:left w:val="none" w:sz="0" w:space="0" w:color="auto"/>
        <w:bottom w:val="none" w:sz="0" w:space="0" w:color="auto"/>
        <w:right w:val="none" w:sz="0" w:space="0" w:color="auto"/>
      </w:divBdr>
    </w:div>
    <w:div w:id="261954054">
      <w:bodyDiv w:val="1"/>
      <w:marLeft w:val="0"/>
      <w:marRight w:val="0"/>
      <w:marTop w:val="0"/>
      <w:marBottom w:val="0"/>
      <w:divBdr>
        <w:top w:val="none" w:sz="0" w:space="0" w:color="auto"/>
        <w:left w:val="none" w:sz="0" w:space="0" w:color="auto"/>
        <w:bottom w:val="none" w:sz="0" w:space="0" w:color="auto"/>
        <w:right w:val="none" w:sz="0" w:space="0" w:color="auto"/>
      </w:divBdr>
    </w:div>
    <w:div w:id="283464839">
      <w:bodyDiv w:val="1"/>
      <w:marLeft w:val="0"/>
      <w:marRight w:val="0"/>
      <w:marTop w:val="0"/>
      <w:marBottom w:val="0"/>
      <w:divBdr>
        <w:top w:val="none" w:sz="0" w:space="0" w:color="auto"/>
        <w:left w:val="none" w:sz="0" w:space="0" w:color="auto"/>
        <w:bottom w:val="none" w:sz="0" w:space="0" w:color="auto"/>
        <w:right w:val="none" w:sz="0" w:space="0" w:color="auto"/>
      </w:divBdr>
    </w:div>
    <w:div w:id="283510243">
      <w:bodyDiv w:val="1"/>
      <w:marLeft w:val="0"/>
      <w:marRight w:val="0"/>
      <w:marTop w:val="0"/>
      <w:marBottom w:val="0"/>
      <w:divBdr>
        <w:top w:val="none" w:sz="0" w:space="0" w:color="auto"/>
        <w:left w:val="none" w:sz="0" w:space="0" w:color="auto"/>
        <w:bottom w:val="none" w:sz="0" w:space="0" w:color="auto"/>
        <w:right w:val="none" w:sz="0" w:space="0" w:color="auto"/>
      </w:divBdr>
    </w:div>
    <w:div w:id="297271396">
      <w:bodyDiv w:val="1"/>
      <w:marLeft w:val="0"/>
      <w:marRight w:val="0"/>
      <w:marTop w:val="0"/>
      <w:marBottom w:val="0"/>
      <w:divBdr>
        <w:top w:val="none" w:sz="0" w:space="0" w:color="auto"/>
        <w:left w:val="none" w:sz="0" w:space="0" w:color="auto"/>
        <w:bottom w:val="none" w:sz="0" w:space="0" w:color="auto"/>
        <w:right w:val="none" w:sz="0" w:space="0" w:color="auto"/>
      </w:divBdr>
    </w:div>
    <w:div w:id="303778436">
      <w:bodyDiv w:val="1"/>
      <w:marLeft w:val="0"/>
      <w:marRight w:val="0"/>
      <w:marTop w:val="0"/>
      <w:marBottom w:val="0"/>
      <w:divBdr>
        <w:top w:val="none" w:sz="0" w:space="0" w:color="auto"/>
        <w:left w:val="none" w:sz="0" w:space="0" w:color="auto"/>
        <w:bottom w:val="none" w:sz="0" w:space="0" w:color="auto"/>
        <w:right w:val="none" w:sz="0" w:space="0" w:color="auto"/>
      </w:divBdr>
    </w:div>
    <w:div w:id="303779642">
      <w:bodyDiv w:val="1"/>
      <w:marLeft w:val="0"/>
      <w:marRight w:val="0"/>
      <w:marTop w:val="0"/>
      <w:marBottom w:val="0"/>
      <w:divBdr>
        <w:top w:val="none" w:sz="0" w:space="0" w:color="auto"/>
        <w:left w:val="none" w:sz="0" w:space="0" w:color="auto"/>
        <w:bottom w:val="none" w:sz="0" w:space="0" w:color="auto"/>
        <w:right w:val="none" w:sz="0" w:space="0" w:color="auto"/>
      </w:divBdr>
    </w:div>
    <w:div w:id="307639001">
      <w:bodyDiv w:val="1"/>
      <w:marLeft w:val="0"/>
      <w:marRight w:val="0"/>
      <w:marTop w:val="0"/>
      <w:marBottom w:val="0"/>
      <w:divBdr>
        <w:top w:val="none" w:sz="0" w:space="0" w:color="auto"/>
        <w:left w:val="none" w:sz="0" w:space="0" w:color="auto"/>
        <w:bottom w:val="none" w:sz="0" w:space="0" w:color="auto"/>
        <w:right w:val="none" w:sz="0" w:space="0" w:color="auto"/>
      </w:divBdr>
    </w:div>
    <w:div w:id="321006005">
      <w:bodyDiv w:val="1"/>
      <w:marLeft w:val="0"/>
      <w:marRight w:val="0"/>
      <w:marTop w:val="0"/>
      <w:marBottom w:val="0"/>
      <w:divBdr>
        <w:top w:val="none" w:sz="0" w:space="0" w:color="auto"/>
        <w:left w:val="none" w:sz="0" w:space="0" w:color="auto"/>
        <w:bottom w:val="none" w:sz="0" w:space="0" w:color="auto"/>
        <w:right w:val="none" w:sz="0" w:space="0" w:color="auto"/>
      </w:divBdr>
    </w:div>
    <w:div w:id="337119700">
      <w:bodyDiv w:val="1"/>
      <w:marLeft w:val="0"/>
      <w:marRight w:val="0"/>
      <w:marTop w:val="0"/>
      <w:marBottom w:val="0"/>
      <w:divBdr>
        <w:top w:val="none" w:sz="0" w:space="0" w:color="auto"/>
        <w:left w:val="none" w:sz="0" w:space="0" w:color="auto"/>
        <w:bottom w:val="none" w:sz="0" w:space="0" w:color="auto"/>
        <w:right w:val="none" w:sz="0" w:space="0" w:color="auto"/>
      </w:divBdr>
    </w:div>
    <w:div w:id="374817729">
      <w:bodyDiv w:val="1"/>
      <w:marLeft w:val="0"/>
      <w:marRight w:val="0"/>
      <w:marTop w:val="0"/>
      <w:marBottom w:val="0"/>
      <w:divBdr>
        <w:top w:val="none" w:sz="0" w:space="0" w:color="auto"/>
        <w:left w:val="none" w:sz="0" w:space="0" w:color="auto"/>
        <w:bottom w:val="none" w:sz="0" w:space="0" w:color="auto"/>
        <w:right w:val="none" w:sz="0" w:space="0" w:color="auto"/>
      </w:divBdr>
    </w:div>
    <w:div w:id="497772256">
      <w:bodyDiv w:val="1"/>
      <w:marLeft w:val="0"/>
      <w:marRight w:val="0"/>
      <w:marTop w:val="0"/>
      <w:marBottom w:val="0"/>
      <w:divBdr>
        <w:top w:val="none" w:sz="0" w:space="0" w:color="auto"/>
        <w:left w:val="none" w:sz="0" w:space="0" w:color="auto"/>
        <w:bottom w:val="none" w:sz="0" w:space="0" w:color="auto"/>
        <w:right w:val="none" w:sz="0" w:space="0" w:color="auto"/>
      </w:divBdr>
    </w:div>
    <w:div w:id="505093967">
      <w:bodyDiv w:val="1"/>
      <w:marLeft w:val="0"/>
      <w:marRight w:val="0"/>
      <w:marTop w:val="0"/>
      <w:marBottom w:val="0"/>
      <w:divBdr>
        <w:top w:val="none" w:sz="0" w:space="0" w:color="auto"/>
        <w:left w:val="none" w:sz="0" w:space="0" w:color="auto"/>
        <w:bottom w:val="none" w:sz="0" w:space="0" w:color="auto"/>
        <w:right w:val="none" w:sz="0" w:space="0" w:color="auto"/>
      </w:divBdr>
    </w:div>
    <w:div w:id="509221335">
      <w:bodyDiv w:val="1"/>
      <w:marLeft w:val="0"/>
      <w:marRight w:val="0"/>
      <w:marTop w:val="0"/>
      <w:marBottom w:val="0"/>
      <w:divBdr>
        <w:top w:val="none" w:sz="0" w:space="0" w:color="auto"/>
        <w:left w:val="none" w:sz="0" w:space="0" w:color="auto"/>
        <w:bottom w:val="none" w:sz="0" w:space="0" w:color="auto"/>
        <w:right w:val="none" w:sz="0" w:space="0" w:color="auto"/>
      </w:divBdr>
    </w:div>
    <w:div w:id="511802759">
      <w:bodyDiv w:val="1"/>
      <w:marLeft w:val="0"/>
      <w:marRight w:val="0"/>
      <w:marTop w:val="0"/>
      <w:marBottom w:val="0"/>
      <w:divBdr>
        <w:top w:val="none" w:sz="0" w:space="0" w:color="auto"/>
        <w:left w:val="none" w:sz="0" w:space="0" w:color="auto"/>
        <w:bottom w:val="none" w:sz="0" w:space="0" w:color="auto"/>
        <w:right w:val="none" w:sz="0" w:space="0" w:color="auto"/>
      </w:divBdr>
    </w:div>
    <w:div w:id="561791409">
      <w:bodyDiv w:val="1"/>
      <w:marLeft w:val="0"/>
      <w:marRight w:val="0"/>
      <w:marTop w:val="0"/>
      <w:marBottom w:val="0"/>
      <w:divBdr>
        <w:top w:val="none" w:sz="0" w:space="0" w:color="auto"/>
        <w:left w:val="none" w:sz="0" w:space="0" w:color="auto"/>
        <w:bottom w:val="none" w:sz="0" w:space="0" w:color="auto"/>
        <w:right w:val="none" w:sz="0" w:space="0" w:color="auto"/>
      </w:divBdr>
    </w:div>
    <w:div w:id="597564092">
      <w:bodyDiv w:val="1"/>
      <w:marLeft w:val="0"/>
      <w:marRight w:val="0"/>
      <w:marTop w:val="0"/>
      <w:marBottom w:val="0"/>
      <w:divBdr>
        <w:top w:val="none" w:sz="0" w:space="0" w:color="auto"/>
        <w:left w:val="none" w:sz="0" w:space="0" w:color="auto"/>
        <w:bottom w:val="none" w:sz="0" w:space="0" w:color="auto"/>
        <w:right w:val="none" w:sz="0" w:space="0" w:color="auto"/>
      </w:divBdr>
    </w:div>
    <w:div w:id="602032901">
      <w:bodyDiv w:val="1"/>
      <w:marLeft w:val="0"/>
      <w:marRight w:val="0"/>
      <w:marTop w:val="0"/>
      <w:marBottom w:val="0"/>
      <w:divBdr>
        <w:top w:val="none" w:sz="0" w:space="0" w:color="auto"/>
        <w:left w:val="none" w:sz="0" w:space="0" w:color="auto"/>
        <w:bottom w:val="none" w:sz="0" w:space="0" w:color="auto"/>
        <w:right w:val="none" w:sz="0" w:space="0" w:color="auto"/>
      </w:divBdr>
    </w:div>
    <w:div w:id="653796644">
      <w:bodyDiv w:val="1"/>
      <w:marLeft w:val="0"/>
      <w:marRight w:val="0"/>
      <w:marTop w:val="0"/>
      <w:marBottom w:val="0"/>
      <w:divBdr>
        <w:top w:val="none" w:sz="0" w:space="0" w:color="auto"/>
        <w:left w:val="none" w:sz="0" w:space="0" w:color="auto"/>
        <w:bottom w:val="none" w:sz="0" w:space="0" w:color="auto"/>
        <w:right w:val="none" w:sz="0" w:space="0" w:color="auto"/>
      </w:divBdr>
    </w:div>
    <w:div w:id="699211045">
      <w:bodyDiv w:val="1"/>
      <w:marLeft w:val="0"/>
      <w:marRight w:val="0"/>
      <w:marTop w:val="0"/>
      <w:marBottom w:val="0"/>
      <w:divBdr>
        <w:top w:val="none" w:sz="0" w:space="0" w:color="auto"/>
        <w:left w:val="none" w:sz="0" w:space="0" w:color="auto"/>
        <w:bottom w:val="none" w:sz="0" w:space="0" w:color="auto"/>
        <w:right w:val="none" w:sz="0" w:space="0" w:color="auto"/>
      </w:divBdr>
    </w:div>
    <w:div w:id="729420285">
      <w:bodyDiv w:val="1"/>
      <w:marLeft w:val="0"/>
      <w:marRight w:val="0"/>
      <w:marTop w:val="0"/>
      <w:marBottom w:val="0"/>
      <w:divBdr>
        <w:top w:val="none" w:sz="0" w:space="0" w:color="auto"/>
        <w:left w:val="none" w:sz="0" w:space="0" w:color="auto"/>
        <w:bottom w:val="none" w:sz="0" w:space="0" w:color="auto"/>
        <w:right w:val="none" w:sz="0" w:space="0" w:color="auto"/>
      </w:divBdr>
    </w:div>
    <w:div w:id="752774535">
      <w:bodyDiv w:val="1"/>
      <w:marLeft w:val="0"/>
      <w:marRight w:val="0"/>
      <w:marTop w:val="0"/>
      <w:marBottom w:val="0"/>
      <w:divBdr>
        <w:top w:val="none" w:sz="0" w:space="0" w:color="auto"/>
        <w:left w:val="none" w:sz="0" w:space="0" w:color="auto"/>
        <w:bottom w:val="none" w:sz="0" w:space="0" w:color="auto"/>
        <w:right w:val="none" w:sz="0" w:space="0" w:color="auto"/>
      </w:divBdr>
    </w:div>
    <w:div w:id="756293226">
      <w:bodyDiv w:val="1"/>
      <w:marLeft w:val="0"/>
      <w:marRight w:val="0"/>
      <w:marTop w:val="0"/>
      <w:marBottom w:val="0"/>
      <w:divBdr>
        <w:top w:val="none" w:sz="0" w:space="0" w:color="auto"/>
        <w:left w:val="none" w:sz="0" w:space="0" w:color="auto"/>
        <w:bottom w:val="none" w:sz="0" w:space="0" w:color="auto"/>
        <w:right w:val="none" w:sz="0" w:space="0" w:color="auto"/>
      </w:divBdr>
    </w:div>
    <w:div w:id="786119922">
      <w:bodyDiv w:val="1"/>
      <w:marLeft w:val="0"/>
      <w:marRight w:val="0"/>
      <w:marTop w:val="0"/>
      <w:marBottom w:val="0"/>
      <w:divBdr>
        <w:top w:val="none" w:sz="0" w:space="0" w:color="auto"/>
        <w:left w:val="none" w:sz="0" w:space="0" w:color="auto"/>
        <w:bottom w:val="none" w:sz="0" w:space="0" w:color="auto"/>
        <w:right w:val="none" w:sz="0" w:space="0" w:color="auto"/>
      </w:divBdr>
    </w:div>
    <w:div w:id="808936047">
      <w:bodyDiv w:val="1"/>
      <w:marLeft w:val="0"/>
      <w:marRight w:val="0"/>
      <w:marTop w:val="0"/>
      <w:marBottom w:val="0"/>
      <w:divBdr>
        <w:top w:val="none" w:sz="0" w:space="0" w:color="auto"/>
        <w:left w:val="none" w:sz="0" w:space="0" w:color="auto"/>
        <w:bottom w:val="none" w:sz="0" w:space="0" w:color="auto"/>
        <w:right w:val="none" w:sz="0" w:space="0" w:color="auto"/>
      </w:divBdr>
    </w:div>
    <w:div w:id="809711721">
      <w:bodyDiv w:val="1"/>
      <w:marLeft w:val="0"/>
      <w:marRight w:val="0"/>
      <w:marTop w:val="0"/>
      <w:marBottom w:val="0"/>
      <w:divBdr>
        <w:top w:val="none" w:sz="0" w:space="0" w:color="auto"/>
        <w:left w:val="none" w:sz="0" w:space="0" w:color="auto"/>
        <w:bottom w:val="none" w:sz="0" w:space="0" w:color="auto"/>
        <w:right w:val="none" w:sz="0" w:space="0" w:color="auto"/>
      </w:divBdr>
    </w:div>
    <w:div w:id="822895756">
      <w:bodyDiv w:val="1"/>
      <w:marLeft w:val="0"/>
      <w:marRight w:val="0"/>
      <w:marTop w:val="0"/>
      <w:marBottom w:val="0"/>
      <w:divBdr>
        <w:top w:val="none" w:sz="0" w:space="0" w:color="auto"/>
        <w:left w:val="none" w:sz="0" w:space="0" w:color="auto"/>
        <w:bottom w:val="none" w:sz="0" w:space="0" w:color="auto"/>
        <w:right w:val="none" w:sz="0" w:space="0" w:color="auto"/>
      </w:divBdr>
    </w:div>
    <w:div w:id="833568763">
      <w:bodyDiv w:val="1"/>
      <w:marLeft w:val="0"/>
      <w:marRight w:val="0"/>
      <w:marTop w:val="0"/>
      <w:marBottom w:val="0"/>
      <w:divBdr>
        <w:top w:val="none" w:sz="0" w:space="0" w:color="auto"/>
        <w:left w:val="none" w:sz="0" w:space="0" w:color="auto"/>
        <w:bottom w:val="none" w:sz="0" w:space="0" w:color="auto"/>
        <w:right w:val="none" w:sz="0" w:space="0" w:color="auto"/>
      </w:divBdr>
    </w:div>
    <w:div w:id="904801234">
      <w:bodyDiv w:val="1"/>
      <w:marLeft w:val="0"/>
      <w:marRight w:val="0"/>
      <w:marTop w:val="0"/>
      <w:marBottom w:val="0"/>
      <w:divBdr>
        <w:top w:val="none" w:sz="0" w:space="0" w:color="auto"/>
        <w:left w:val="none" w:sz="0" w:space="0" w:color="auto"/>
        <w:bottom w:val="none" w:sz="0" w:space="0" w:color="auto"/>
        <w:right w:val="none" w:sz="0" w:space="0" w:color="auto"/>
      </w:divBdr>
    </w:div>
    <w:div w:id="966787435">
      <w:bodyDiv w:val="1"/>
      <w:marLeft w:val="0"/>
      <w:marRight w:val="0"/>
      <w:marTop w:val="0"/>
      <w:marBottom w:val="0"/>
      <w:divBdr>
        <w:top w:val="none" w:sz="0" w:space="0" w:color="auto"/>
        <w:left w:val="none" w:sz="0" w:space="0" w:color="auto"/>
        <w:bottom w:val="none" w:sz="0" w:space="0" w:color="auto"/>
        <w:right w:val="none" w:sz="0" w:space="0" w:color="auto"/>
      </w:divBdr>
    </w:div>
    <w:div w:id="1046179268">
      <w:bodyDiv w:val="1"/>
      <w:marLeft w:val="0"/>
      <w:marRight w:val="0"/>
      <w:marTop w:val="0"/>
      <w:marBottom w:val="0"/>
      <w:divBdr>
        <w:top w:val="none" w:sz="0" w:space="0" w:color="auto"/>
        <w:left w:val="none" w:sz="0" w:space="0" w:color="auto"/>
        <w:bottom w:val="none" w:sz="0" w:space="0" w:color="auto"/>
        <w:right w:val="none" w:sz="0" w:space="0" w:color="auto"/>
      </w:divBdr>
    </w:div>
    <w:div w:id="1047025929">
      <w:bodyDiv w:val="1"/>
      <w:marLeft w:val="0"/>
      <w:marRight w:val="0"/>
      <w:marTop w:val="0"/>
      <w:marBottom w:val="0"/>
      <w:divBdr>
        <w:top w:val="none" w:sz="0" w:space="0" w:color="auto"/>
        <w:left w:val="none" w:sz="0" w:space="0" w:color="auto"/>
        <w:bottom w:val="none" w:sz="0" w:space="0" w:color="auto"/>
        <w:right w:val="none" w:sz="0" w:space="0" w:color="auto"/>
      </w:divBdr>
    </w:div>
    <w:div w:id="1054506978">
      <w:bodyDiv w:val="1"/>
      <w:marLeft w:val="0"/>
      <w:marRight w:val="0"/>
      <w:marTop w:val="0"/>
      <w:marBottom w:val="0"/>
      <w:divBdr>
        <w:top w:val="none" w:sz="0" w:space="0" w:color="auto"/>
        <w:left w:val="none" w:sz="0" w:space="0" w:color="auto"/>
        <w:bottom w:val="none" w:sz="0" w:space="0" w:color="auto"/>
        <w:right w:val="none" w:sz="0" w:space="0" w:color="auto"/>
      </w:divBdr>
    </w:div>
    <w:div w:id="1064598284">
      <w:bodyDiv w:val="1"/>
      <w:marLeft w:val="0"/>
      <w:marRight w:val="0"/>
      <w:marTop w:val="0"/>
      <w:marBottom w:val="0"/>
      <w:divBdr>
        <w:top w:val="none" w:sz="0" w:space="0" w:color="auto"/>
        <w:left w:val="none" w:sz="0" w:space="0" w:color="auto"/>
        <w:bottom w:val="none" w:sz="0" w:space="0" w:color="auto"/>
        <w:right w:val="none" w:sz="0" w:space="0" w:color="auto"/>
      </w:divBdr>
    </w:div>
    <w:div w:id="1102529129">
      <w:bodyDiv w:val="1"/>
      <w:marLeft w:val="0"/>
      <w:marRight w:val="0"/>
      <w:marTop w:val="0"/>
      <w:marBottom w:val="0"/>
      <w:divBdr>
        <w:top w:val="none" w:sz="0" w:space="0" w:color="auto"/>
        <w:left w:val="none" w:sz="0" w:space="0" w:color="auto"/>
        <w:bottom w:val="none" w:sz="0" w:space="0" w:color="auto"/>
        <w:right w:val="none" w:sz="0" w:space="0" w:color="auto"/>
      </w:divBdr>
    </w:div>
    <w:div w:id="1160269076">
      <w:bodyDiv w:val="1"/>
      <w:marLeft w:val="0"/>
      <w:marRight w:val="0"/>
      <w:marTop w:val="0"/>
      <w:marBottom w:val="0"/>
      <w:divBdr>
        <w:top w:val="none" w:sz="0" w:space="0" w:color="auto"/>
        <w:left w:val="none" w:sz="0" w:space="0" w:color="auto"/>
        <w:bottom w:val="none" w:sz="0" w:space="0" w:color="auto"/>
        <w:right w:val="none" w:sz="0" w:space="0" w:color="auto"/>
      </w:divBdr>
    </w:div>
    <w:div w:id="1171600158">
      <w:bodyDiv w:val="1"/>
      <w:marLeft w:val="0"/>
      <w:marRight w:val="0"/>
      <w:marTop w:val="0"/>
      <w:marBottom w:val="0"/>
      <w:divBdr>
        <w:top w:val="none" w:sz="0" w:space="0" w:color="auto"/>
        <w:left w:val="none" w:sz="0" w:space="0" w:color="auto"/>
        <w:bottom w:val="none" w:sz="0" w:space="0" w:color="auto"/>
        <w:right w:val="none" w:sz="0" w:space="0" w:color="auto"/>
      </w:divBdr>
    </w:div>
    <w:div w:id="1173571550">
      <w:bodyDiv w:val="1"/>
      <w:marLeft w:val="0"/>
      <w:marRight w:val="0"/>
      <w:marTop w:val="0"/>
      <w:marBottom w:val="0"/>
      <w:divBdr>
        <w:top w:val="none" w:sz="0" w:space="0" w:color="auto"/>
        <w:left w:val="none" w:sz="0" w:space="0" w:color="auto"/>
        <w:bottom w:val="none" w:sz="0" w:space="0" w:color="auto"/>
        <w:right w:val="none" w:sz="0" w:space="0" w:color="auto"/>
      </w:divBdr>
    </w:div>
    <w:div w:id="1183931335">
      <w:bodyDiv w:val="1"/>
      <w:marLeft w:val="0"/>
      <w:marRight w:val="0"/>
      <w:marTop w:val="0"/>
      <w:marBottom w:val="0"/>
      <w:divBdr>
        <w:top w:val="none" w:sz="0" w:space="0" w:color="auto"/>
        <w:left w:val="none" w:sz="0" w:space="0" w:color="auto"/>
        <w:bottom w:val="none" w:sz="0" w:space="0" w:color="auto"/>
        <w:right w:val="none" w:sz="0" w:space="0" w:color="auto"/>
      </w:divBdr>
    </w:div>
    <w:div w:id="1186090631">
      <w:bodyDiv w:val="1"/>
      <w:marLeft w:val="0"/>
      <w:marRight w:val="0"/>
      <w:marTop w:val="0"/>
      <w:marBottom w:val="0"/>
      <w:divBdr>
        <w:top w:val="none" w:sz="0" w:space="0" w:color="auto"/>
        <w:left w:val="none" w:sz="0" w:space="0" w:color="auto"/>
        <w:bottom w:val="none" w:sz="0" w:space="0" w:color="auto"/>
        <w:right w:val="none" w:sz="0" w:space="0" w:color="auto"/>
      </w:divBdr>
    </w:div>
    <w:div w:id="1208953754">
      <w:bodyDiv w:val="1"/>
      <w:marLeft w:val="0"/>
      <w:marRight w:val="0"/>
      <w:marTop w:val="0"/>
      <w:marBottom w:val="0"/>
      <w:divBdr>
        <w:top w:val="none" w:sz="0" w:space="0" w:color="auto"/>
        <w:left w:val="none" w:sz="0" w:space="0" w:color="auto"/>
        <w:bottom w:val="none" w:sz="0" w:space="0" w:color="auto"/>
        <w:right w:val="none" w:sz="0" w:space="0" w:color="auto"/>
      </w:divBdr>
    </w:div>
    <w:div w:id="1221939233">
      <w:bodyDiv w:val="1"/>
      <w:marLeft w:val="0"/>
      <w:marRight w:val="0"/>
      <w:marTop w:val="0"/>
      <w:marBottom w:val="0"/>
      <w:divBdr>
        <w:top w:val="none" w:sz="0" w:space="0" w:color="auto"/>
        <w:left w:val="none" w:sz="0" w:space="0" w:color="auto"/>
        <w:bottom w:val="none" w:sz="0" w:space="0" w:color="auto"/>
        <w:right w:val="none" w:sz="0" w:space="0" w:color="auto"/>
      </w:divBdr>
    </w:div>
    <w:div w:id="1245068812">
      <w:bodyDiv w:val="1"/>
      <w:marLeft w:val="0"/>
      <w:marRight w:val="0"/>
      <w:marTop w:val="0"/>
      <w:marBottom w:val="0"/>
      <w:divBdr>
        <w:top w:val="none" w:sz="0" w:space="0" w:color="auto"/>
        <w:left w:val="none" w:sz="0" w:space="0" w:color="auto"/>
        <w:bottom w:val="none" w:sz="0" w:space="0" w:color="auto"/>
        <w:right w:val="none" w:sz="0" w:space="0" w:color="auto"/>
      </w:divBdr>
    </w:div>
    <w:div w:id="1273896650">
      <w:bodyDiv w:val="1"/>
      <w:marLeft w:val="0"/>
      <w:marRight w:val="0"/>
      <w:marTop w:val="0"/>
      <w:marBottom w:val="0"/>
      <w:divBdr>
        <w:top w:val="none" w:sz="0" w:space="0" w:color="auto"/>
        <w:left w:val="none" w:sz="0" w:space="0" w:color="auto"/>
        <w:bottom w:val="none" w:sz="0" w:space="0" w:color="auto"/>
        <w:right w:val="none" w:sz="0" w:space="0" w:color="auto"/>
      </w:divBdr>
    </w:div>
    <w:div w:id="1304892974">
      <w:bodyDiv w:val="1"/>
      <w:marLeft w:val="0"/>
      <w:marRight w:val="0"/>
      <w:marTop w:val="0"/>
      <w:marBottom w:val="0"/>
      <w:divBdr>
        <w:top w:val="none" w:sz="0" w:space="0" w:color="auto"/>
        <w:left w:val="none" w:sz="0" w:space="0" w:color="auto"/>
        <w:bottom w:val="none" w:sz="0" w:space="0" w:color="auto"/>
        <w:right w:val="none" w:sz="0" w:space="0" w:color="auto"/>
      </w:divBdr>
    </w:div>
    <w:div w:id="1317497220">
      <w:bodyDiv w:val="1"/>
      <w:marLeft w:val="0"/>
      <w:marRight w:val="0"/>
      <w:marTop w:val="0"/>
      <w:marBottom w:val="0"/>
      <w:divBdr>
        <w:top w:val="none" w:sz="0" w:space="0" w:color="auto"/>
        <w:left w:val="none" w:sz="0" w:space="0" w:color="auto"/>
        <w:bottom w:val="none" w:sz="0" w:space="0" w:color="auto"/>
        <w:right w:val="none" w:sz="0" w:space="0" w:color="auto"/>
      </w:divBdr>
    </w:div>
    <w:div w:id="1326516766">
      <w:bodyDiv w:val="1"/>
      <w:marLeft w:val="0"/>
      <w:marRight w:val="0"/>
      <w:marTop w:val="0"/>
      <w:marBottom w:val="0"/>
      <w:divBdr>
        <w:top w:val="none" w:sz="0" w:space="0" w:color="auto"/>
        <w:left w:val="none" w:sz="0" w:space="0" w:color="auto"/>
        <w:bottom w:val="none" w:sz="0" w:space="0" w:color="auto"/>
        <w:right w:val="none" w:sz="0" w:space="0" w:color="auto"/>
      </w:divBdr>
    </w:div>
    <w:div w:id="1339648785">
      <w:bodyDiv w:val="1"/>
      <w:marLeft w:val="0"/>
      <w:marRight w:val="0"/>
      <w:marTop w:val="0"/>
      <w:marBottom w:val="0"/>
      <w:divBdr>
        <w:top w:val="none" w:sz="0" w:space="0" w:color="auto"/>
        <w:left w:val="none" w:sz="0" w:space="0" w:color="auto"/>
        <w:bottom w:val="none" w:sz="0" w:space="0" w:color="auto"/>
        <w:right w:val="none" w:sz="0" w:space="0" w:color="auto"/>
      </w:divBdr>
    </w:div>
    <w:div w:id="1346975860">
      <w:bodyDiv w:val="1"/>
      <w:marLeft w:val="0"/>
      <w:marRight w:val="0"/>
      <w:marTop w:val="0"/>
      <w:marBottom w:val="0"/>
      <w:divBdr>
        <w:top w:val="none" w:sz="0" w:space="0" w:color="auto"/>
        <w:left w:val="none" w:sz="0" w:space="0" w:color="auto"/>
        <w:bottom w:val="none" w:sz="0" w:space="0" w:color="auto"/>
        <w:right w:val="none" w:sz="0" w:space="0" w:color="auto"/>
      </w:divBdr>
    </w:div>
    <w:div w:id="1347362262">
      <w:bodyDiv w:val="1"/>
      <w:marLeft w:val="0"/>
      <w:marRight w:val="0"/>
      <w:marTop w:val="0"/>
      <w:marBottom w:val="0"/>
      <w:divBdr>
        <w:top w:val="none" w:sz="0" w:space="0" w:color="auto"/>
        <w:left w:val="none" w:sz="0" w:space="0" w:color="auto"/>
        <w:bottom w:val="none" w:sz="0" w:space="0" w:color="auto"/>
        <w:right w:val="none" w:sz="0" w:space="0" w:color="auto"/>
      </w:divBdr>
    </w:div>
    <w:div w:id="1372531187">
      <w:bodyDiv w:val="1"/>
      <w:marLeft w:val="0"/>
      <w:marRight w:val="0"/>
      <w:marTop w:val="0"/>
      <w:marBottom w:val="0"/>
      <w:divBdr>
        <w:top w:val="none" w:sz="0" w:space="0" w:color="auto"/>
        <w:left w:val="none" w:sz="0" w:space="0" w:color="auto"/>
        <w:bottom w:val="none" w:sz="0" w:space="0" w:color="auto"/>
        <w:right w:val="none" w:sz="0" w:space="0" w:color="auto"/>
      </w:divBdr>
    </w:div>
    <w:div w:id="1410955698">
      <w:bodyDiv w:val="1"/>
      <w:marLeft w:val="0"/>
      <w:marRight w:val="0"/>
      <w:marTop w:val="0"/>
      <w:marBottom w:val="0"/>
      <w:divBdr>
        <w:top w:val="none" w:sz="0" w:space="0" w:color="auto"/>
        <w:left w:val="none" w:sz="0" w:space="0" w:color="auto"/>
        <w:bottom w:val="none" w:sz="0" w:space="0" w:color="auto"/>
        <w:right w:val="none" w:sz="0" w:space="0" w:color="auto"/>
      </w:divBdr>
    </w:div>
    <w:div w:id="1423647417">
      <w:bodyDiv w:val="1"/>
      <w:marLeft w:val="0"/>
      <w:marRight w:val="0"/>
      <w:marTop w:val="0"/>
      <w:marBottom w:val="0"/>
      <w:divBdr>
        <w:top w:val="none" w:sz="0" w:space="0" w:color="auto"/>
        <w:left w:val="none" w:sz="0" w:space="0" w:color="auto"/>
        <w:bottom w:val="none" w:sz="0" w:space="0" w:color="auto"/>
        <w:right w:val="none" w:sz="0" w:space="0" w:color="auto"/>
      </w:divBdr>
    </w:div>
    <w:div w:id="1449736793">
      <w:bodyDiv w:val="1"/>
      <w:marLeft w:val="0"/>
      <w:marRight w:val="0"/>
      <w:marTop w:val="0"/>
      <w:marBottom w:val="0"/>
      <w:divBdr>
        <w:top w:val="none" w:sz="0" w:space="0" w:color="auto"/>
        <w:left w:val="none" w:sz="0" w:space="0" w:color="auto"/>
        <w:bottom w:val="none" w:sz="0" w:space="0" w:color="auto"/>
        <w:right w:val="none" w:sz="0" w:space="0" w:color="auto"/>
      </w:divBdr>
    </w:div>
    <w:div w:id="1476098240">
      <w:bodyDiv w:val="1"/>
      <w:marLeft w:val="0"/>
      <w:marRight w:val="0"/>
      <w:marTop w:val="0"/>
      <w:marBottom w:val="0"/>
      <w:divBdr>
        <w:top w:val="none" w:sz="0" w:space="0" w:color="auto"/>
        <w:left w:val="none" w:sz="0" w:space="0" w:color="auto"/>
        <w:bottom w:val="none" w:sz="0" w:space="0" w:color="auto"/>
        <w:right w:val="none" w:sz="0" w:space="0" w:color="auto"/>
      </w:divBdr>
    </w:div>
    <w:div w:id="1485588737">
      <w:bodyDiv w:val="1"/>
      <w:marLeft w:val="0"/>
      <w:marRight w:val="0"/>
      <w:marTop w:val="0"/>
      <w:marBottom w:val="0"/>
      <w:divBdr>
        <w:top w:val="none" w:sz="0" w:space="0" w:color="auto"/>
        <w:left w:val="none" w:sz="0" w:space="0" w:color="auto"/>
        <w:bottom w:val="none" w:sz="0" w:space="0" w:color="auto"/>
        <w:right w:val="none" w:sz="0" w:space="0" w:color="auto"/>
      </w:divBdr>
    </w:div>
    <w:div w:id="1503666197">
      <w:bodyDiv w:val="1"/>
      <w:marLeft w:val="0"/>
      <w:marRight w:val="0"/>
      <w:marTop w:val="0"/>
      <w:marBottom w:val="0"/>
      <w:divBdr>
        <w:top w:val="none" w:sz="0" w:space="0" w:color="auto"/>
        <w:left w:val="none" w:sz="0" w:space="0" w:color="auto"/>
        <w:bottom w:val="none" w:sz="0" w:space="0" w:color="auto"/>
        <w:right w:val="none" w:sz="0" w:space="0" w:color="auto"/>
      </w:divBdr>
    </w:div>
    <w:div w:id="1507475879">
      <w:bodyDiv w:val="1"/>
      <w:marLeft w:val="0"/>
      <w:marRight w:val="0"/>
      <w:marTop w:val="0"/>
      <w:marBottom w:val="0"/>
      <w:divBdr>
        <w:top w:val="none" w:sz="0" w:space="0" w:color="auto"/>
        <w:left w:val="none" w:sz="0" w:space="0" w:color="auto"/>
        <w:bottom w:val="none" w:sz="0" w:space="0" w:color="auto"/>
        <w:right w:val="none" w:sz="0" w:space="0" w:color="auto"/>
      </w:divBdr>
    </w:div>
    <w:div w:id="1517766588">
      <w:bodyDiv w:val="1"/>
      <w:marLeft w:val="0"/>
      <w:marRight w:val="0"/>
      <w:marTop w:val="0"/>
      <w:marBottom w:val="0"/>
      <w:divBdr>
        <w:top w:val="none" w:sz="0" w:space="0" w:color="auto"/>
        <w:left w:val="none" w:sz="0" w:space="0" w:color="auto"/>
        <w:bottom w:val="none" w:sz="0" w:space="0" w:color="auto"/>
        <w:right w:val="none" w:sz="0" w:space="0" w:color="auto"/>
      </w:divBdr>
    </w:div>
    <w:div w:id="1561285649">
      <w:bodyDiv w:val="1"/>
      <w:marLeft w:val="0"/>
      <w:marRight w:val="0"/>
      <w:marTop w:val="0"/>
      <w:marBottom w:val="0"/>
      <w:divBdr>
        <w:top w:val="none" w:sz="0" w:space="0" w:color="auto"/>
        <w:left w:val="none" w:sz="0" w:space="0" w:color="auto"/>
        <w:bottom w:val="none" w:sz="0" w:space="0" w:color="auto"/>
        <w:right w:val="none" w:sz="0" w:space="0" w:color="auto"/>
      </w:divBdr>
    </w:div>
    <w:div w:id="1579096454">
      <w:bodyDiv w:val="1"/>
      <w:marLeft w:val="0"/>
      <w:marRight w:val="0"/>
      <w:marTop w:val="0"/>
      <w:marBottom w:val="0"/>
      <w:divBdr>
        <w:top w:val="none" w:sz="0" w:space="0" w:color="auto"/>
        <w:left w:val="none" w:sz="0" w:space="0" w:color="auto"/>
        <w:bottom w:val="none" w:sz="0" w:space="0" w:color="auto"/>
        <w:right w:val="none" w:sz="0" w:space="0" w:color="auto"/>
      </w:divBdr>
    </w:div>
    <w:div w:id="1592661244">
      <w:bodyDiv w:val="1"/>
      <w:marLeft w:val="0"/>
      <w:marRight w:val="0"/>
      <w:marTop w:val="0"/>
      <w:marBottom w:val="0"/>
      <w:divBdr>
        <w:top w:val="none" w:sz="0" w:space="0" w:color="auto"/>
        <w:left w:val="none" w:sz="0" w:space="0" w:color="auto"/>
        <w:bottom w:val="none" w:sz="0" w:space="0" w:color="auto"/>
        <w:right w:val="none" w:sz="0" w:space="0" w:color="auto"/>
      </w:divBdr>
    </w:div>
    <w:div w:id="1597128884">
      <w:bodyDiv w:val="1"/>
      <w:marLeft w:val="0"/>
      <w:marRight w:val="0"/>
      <w:marTop w:val="0"/>
      <w:marBottom w:val="0"/>
      <w:divBdr>
        <w:top w:val="none" w:sz="0" w:space="0" w:color="auto"/>
        <w:left w:val="none" w:sz="0" w:space="0" w:color="auto"/>
        <w:bottom w:val="none" w:sz="0" w:space="0" w:color="auto"/>
        <w:right w:val="none" w:sz="0" w:space="0" w:color="auto"/>
      </w:divBdr>
    </w:div>
    <w:div w:id="1618220994">
      <w:bodyDiv w:val="1"/>
      <w:marLeft w:val="0"/>
      <w:marRight w:val="0"/>
      <w:marTop w:val="0"/>
      <w:marBottom w:val="0"/>
      <w:divBdr>
        <w:top w:val="none" w:sz="0" w:space="0" w:color="auto"/>
        <w:left w:val="none" w:sz="0" w:space="0" w:color="auto"/>
        <w:bottom w:val="none" w:sz="0" w:space="0" w:color="auto"/>
        <w:right w:val="none" w:sz="0" w:space="0" w:color="auto"/>
      </w:divBdr>
    </w:div>
    <w:div w:id="1706708349">
      <w:bodyDiv w:val="1"/>
      <w:marLeft w:val="0"/>
      <w:marRight w:val="0"/>
      <w:marTop w:val="0"/>
      <w:marBottom w:val="0"/>
      <w:divBdr>
        <w:top w:val="none" w:sz="0" w:space="0" w:color="auto"/>
        <w:left w:val="none" w:sz="0" w:space="0" w:color="auto"/>
        <w:bottom w:val="none" w:sz="0" w:space="0" w:color="auto"/>
        <w:right w:val="none" w:sz="0" w:space="0" w:color="auto"/>
      </w:divBdr>
    </w:div>
    <w:div w:id="1726677286">
      <w:bodyDiv w:val="1"/>
      <w:marLeft w:val="0"/>
      <w:marRight w:val="0"/>
      <w:marTop w:val="0"/>
      <w:marBottom w:val="0"/>
      <w:divBdr>
        <w:top w:val="none" w:sz="0" w:space="0" w:color="auto"/>
        <w:left w:val="none" w:sz="0" w:space="0" w:color="auto"/>
        <w:bottom w:val="none" w:sz="0" w:space="0" w:color="auto"/>
        <w:right w:val="none" w:sz="0" w:space="0" w:color="auto"/>
      </w:divBdr>
    </w:div>
    <w:div w:id="1739202338">
      <w:bodyDiv w:val="1"/>
      <w:marLeft w:val="0"/>
      <w:marRight w:val="0"/>
      <w:marTop w:val="0"/>
      <w:marBottom w:val="0"/>
      <w:divBdr>
        <w:top w:val="none" w:sz="0" w:space="0" w:color="auto"/>
        <w:left w:val="none" w:sz="0" w:space="0" w:color="auto"/>
        <w:bottom w:val="none" w:sz="0" w:space="0" w:color="auto"/>
        <w:right w:val="none" w:sz="0" w:space="0" w:color="auto"/>
      </w:divBdr>
    </w:div>
    <w:div w:id="1747994382">
      <w:bodyDiv w:val="1"/>
      <w:marLeft w:val="0"/>
      <w:marRight w:val="0"/>
      <w:marTop w:val="0"/>
      <w:marBottom w:val="0"/>
      <w:divBdr>
        <w:top w:val="none" w:sz="0" w:space="0" w:color="auto"/>
        <w:left w:val="none" w:sz="0" w:space="0" w:color="auto"/>
        <w:bottom w:val="none" w:sz="0" w:space="0" w:color="auto"/>
        <w:right w:val="none" w:sz="0" w:space="0" w:color="auto"/>
      </w:divBdr>
    </w:div>
    <w:div w:id="1756172645">
      <w:bodyDiv w:val="1"/>
      <w:marLeft w:val="0"/>
      <w:marRight w:val="0"/>
      <w:marTop w:val="0"/>
      <w:marBottom w:val="0"/>
      <w:divBdr>
        <w:top w:val="none" w:sz="0" w:space="0" w:color="auto"/>
        <w:left w:val="none" w:sz="0" w:space="0" w:color="auto"/>
        <w:bottom w:val="none" w:sz="0" w:space="0" w:color="auto"/>
        <w:right w:val="none" w:sz="0" w:space="0" w:color="auto"/>
      </w:divBdr>
    </w:div>
    <w:div w:id="1774128477">
      <w:bodyDiv w:val="1"/>
      <w:marLeft w:val="0"/>
      <w:marRight w:val="0"/>
      <w:marTop w:val="0"/>
      <w:marBottom w:val="0"/>
      <w:divBdr>
        <w:top w:val="none" w:sz="0" w:space="0" w:color="auto"/>
        <w:left w:val="none" w:sz="0" w:space="0" w:color="auto"/>
        <w:bottom w:val="none" w:sz="0" w:space="0" w:color="auto"/>
        <w:right w:val="none" w:sz="0" w:space="0" w:color="auto"/>
      </w:divBdr>
    </w:div>
    <w:div w:id="1787965377">
      <w:bodyDiv w:val="1"/>
      <w:marLeft w:val="0"/>
      <w:marRight w:val="0"/>
      <w:marTop w:val="0"/>
      <w:marBottom w:val="0"/>
      <w:divBdr>
        <w:top w:val="none" w:sz="0" w:space="0" w:color="auto"/>
        <w:left w:val="none" w:sz="0" w:space="0" w:color="auto"/>
        <w:bottom w:val="none" w:sz="0" w:space="0" w:color="auto"/>
        <w:right w:val="none" w:sz="0" w:space="0" w:color="auto"/>
      </w:divBdr>
    </w:div>
    <w:div w:id="1822503436">
      <w:bodyDiv w:val="1"/>
      <w:marLeft w:val="0"/>
      <w:marRight w:val="0"/>
      <w:marTop w:val="0"/>
      <w:marBottom w:val="0"/>
      <w:divBdr>
        <w:top w:val="none" w:sz="0" w:space="0" w:color="auto"/>
        <w:left w:val="none" w:sz="0" w:space="0" w:color="auto"/>
        <w:bottom w:val="none" w:sz="0" w:space="0" w:color="auto"/>
        <w:right w:val="none" w:sz="0" w:space="0" w:color="auto"/>
      </w:divBdr>
    </w:div>
    <w:div w:id="1825974756">
      <w:bodyDiv w:val="1"/>
      <w:marLeft w:val="0"/>
      <w:marRight w:val="0"/>
      <w:marTop w:val="0"/>
      <w:marBottom w:val="0"/>
      <w:divBdr>
        <w:top w:val="none" w:sz="0" w:space="0" w:color="auto"/>
        <w:left w:val="none" w:sz="0" w:space="0" w:color="auto"/>
        <w:bottom w:val="none" w:sz="0" w:space="0" w:color="auto"/>
        <w:right w:val="none" w:sz="0" w:space="0" w:color="auto"/>
      </w:divBdr>
    </w:div>
    <w:div w:id="1837957950">
      <w:bodyDiv w:val="1"/>
      <w:marLeft w:val="0"/>
      <w:marRight w:val="0"/>
      <w:marTop w:val="0"/>
      <w:marBottom w:val="0"/>
      <w:divBdr>
        <w:top w:val="none" w:sz="0" w:space="0" w:color="auto"/>
        <w:left w:val="none" w:sz="0" w:space="0" w:color="auto"/>
        <w:bottom w:val="none" w:sz="0" w:space="0" w:color="auto"/>
        <w:right w:val="none" w:sz="0" w:space="0" w:color="auto"/>
      </w:divBdr>
    </w:div>
    <w:div w:id="1884053024">
      <w:bodyDiv w:val="1"/>
      <w:marLeft w:val="0"/>
      <w:marRight w:val="0"/>
      <w:marTop w:val="0"/>
      <w:marBottom w:val="0"/>
      <w:divBdr>
        <w:top w:val="none" w:sz="0" w:space="0" w:color="auto"/>
        <w:left w:val="none" w:sz="0" w:space="0" w:color="auto"/>
        <w:bottom w:val="none" w:sz="0" w:space="0" w:color="auto"/>
        <w:right w:val="none" w:sz="0" w:space="0" w:color="auto"/>
      </w:divBdr>
    </w:div>
    <w:div w:id="1894348242">
      <w:bodyDiv w:val="1"/>
      <w:marLeft w:val="0"/>
      <w:marRight w:val="0"/>
      <w:marTop w:val="0"/>
      <w:marBottom w:val="0"/>
      <w:divBdr>
        <w:top w:val="none" w:sz="0" w:space="0" w:color="auto"/>
        <w:left w:val="none" w:sz="0" w:space="0" w:color="auto"/>
        <w:bottom w:val="none" w:sz="0" w:space="0" w:color="auto"/>
        <w:right w:val="none" w:sz="0" w:space="0" w:color="auto"/>
      </w:divBdr>
    </w:div>
    <w:div w:id="1903982687">
      <w:bodyDiv w:val="1"/>
      <w:marLeft w:val="0"/>
      <w:marRight w:val="0"/>
      <w:marTop w:val="0"/>
      <w:marBottom w:val="0"/>
      <w:divBdr>
        <w:top w:val="none" w:sz="0" w:space="0" w:color="auto"/>
        <w:left w:val="none" w:sz="0" w:space="0" w:color="auto"/>
        <w:bottom w:val="none" w:sz="0" w:space="0" w:color="auto"/>
        <w:right w:val="none" w:sz="0" w:space="0" w:color="auto"/>
      </w:divBdr>
    </w:div>
    <w:div w:id="1911501706">
      <w:bodyDiv w:val="1"/>
      <w:marLeft w:val="0"/>
      <w:marRight w:val="0"/>
      <w:marTop w:val="0"/>
      <w:marBottom w:val="0"/>
      <w:divBdr>
        <w:top w:val="none" w:sz="0" w:space="0" w:color="auto"/>
        <w:left w:val="none" w:sz="0" w:space="0" w:color="auto"/>
        <w:bottom w:val="none" w:sz="0" w:space="0" w:color="auto"/>
        <w:right w:val="none" w:sz="0" w:space="0" w:color="auto"/>
      </w:divBdr>
    </w:div>
    <w:div w:id="1919319731">
      <w:bodyDiv w:val="1"/>
      <w:marLeft w:val="0"/>
      <w:marRight w:val="0"/>
      <w:marTop w:val="0"/>
      <w:marBottom w:val="0"/>
      <w:divBdr>
        <w:top w:val="none" w:sz="0" w:space="0" w:color="auto"/>
        <w:left w:val="none" w:sz="0" w:space="0" w:color="auto"/>
        <w:bottom w:val="none" w:sz="0" w:space="0" w:color="auto"/>
        <w:right w:val="none" w:sz="0" w:space="0" w:color="auto"/>
      </w:divBdr>
    </w:div>
    <w:div w:id="1920362803">
      <w:bodyDiv w:val="1"/>
      <w:marLeft w:val="0"/>
      <w:marRight w:val="0"/>
      <w:marTop w:val="0"/>
      <w:marBottom w:val="0"/>
      <w:divBdr>
        <w:top w:val="none" w:sz="0" w:space="0" w:color="auto"/>
        <w:left w:val="none" w:sz="0" w:space="0" w:color="auto"/>
        <w:bottom w:val="none" w:sz="0" w:space="0" w:color="auto"/>
        <w:right w:val="none" w:sz="0" w:space="0" w:color="auto"/>
      </w:divBdr>
    </w:div>
    <w:div w:id="1932157406">
      <w:bodyDiv w:val="1"/>
      <w:marLeft w:val="0"/>
      <w:marRight w:val="0"/>
      <w:marTop w:val="0"/>
      <w:marBottom w:val="0"/>
      <w:divBdr>
        <w:top w:val="none" w:sz="0" w:space="0" w:color="auto"/>
        <w:left w:val="none" w:sz="0" w:space="0" w:color="auto"/>
        <w:bottom w:val="none" w:sz="0" w:space="0" w:color="auto"/>
        <w:right w:val="none" w:sz="0" w:space="0" w:color="auto"/>
      </w:divBdr>
    </w:div>
    <w:div w:id="1948849637">
      <w:bodyDiv w:val="1"/>
      <w:marLeft w:val="0"/>
      <w:marRight w:val="0"/>
      <w:marTop w:val="0"/>
      <w:marBottom w:val="0"/>
      <w:divBdr>
        <w:top w:val="none" w:sz="0" w:space="0" w:color="auto"/>
        <w:left w:val="none" w:sz="0" w:space="0" w:color="auto"/>
        <w:bottom w:val="none" w:sz="0" w:space="0" w:color="auto"/>
        <w:right w:val="none" w:sz="0" w:space="0" w:color="auto"/>
      </w:divBdr>
    </w:div>
    <w:div w:id="1960649414">
      <w:bodyDiv w:val="1"/>
      <w:marLeft w:val="0"/>
      <w:marRight w:val="0"/>
      <w:marTop w:val="0"/>
      <w:marBottom w:val="0"/>
      <w:divBdr>
        <w:top w:val="none" w:sz="0" w:space="0" w:color="auto"/>
        <w:left w:val="none" w:sz="0" w:space="0" w:color="auto"/>
        <w:bottom w:val="none" w:sz="0" w:space="0" w:color="auto"/>
        <w:right w:val="none" w:sz="0" w:space="0" w:color="auto"/>
      </w:divBdr>
    </w:div>
    <w:div w:id="1973749956">
      <w:bodyDiv w:val="1"/>
      <w:marLeft w:val="0"/>
      <w:marRight w:val="0"/>
      <w:marTop w:val="0"/>
      <w:marBottom w:val="0"/>
      <w:divBdr>
        <w:top w:val="none" w:sz="0" w:space="0" w:color="auto"/>
        <w:left w:val="none" w:sz="0" w:space="0" w:color="auto"/>
        <w:bottom w:val="none" w:sz="0" w:space="0" w:color="auto"/>
        <w:right w:val="none" w:sz="0" w:space="0" w:color="auto"/>
      </w:divBdr>
    </w:div>
    <w:div w:id="2006080888">
      <w:bodyDiv w:val="1"/>
      <w:marLeft w:val="0"/>
      <w:marRight w:val="0"/>
      <w:marTop w:val="0"/>
      <w:marBottom w:val="0"/>
      <w:divBdr>
        <w:top w:val="none" w:sz="0" w:space="0" w:color="auto"/>
        <w:left w:val="none" w:sz="0" w:space="0" w:color="auto"/>
        <w:bottom w:val="none" w:sz="0" w:space="0" w:color="auto"/>
        <w:right w:val="none" w:sz="0" w:space="0" w:color="auto"/>
      </w:divBdr>
    </w:div>
    <w:div w:id="2010058527">
      <w:bodyDiv w:val="1"/>
      <w:marLeft w:val="0"/>
      <w:marRight w:val="0"/>
      <w:marTop w:val="0"/>
      <w:marBottom w:val="0"/>
      <w:divBdr>
        <w:top w:val="none" w:sz="0" w:space="0" w:color="auto"/>
        <w:left w:val="none" w:sz="0" w:space="0" w:color="auto"/>
        <w:bottom w:val="none" w:sz="0" w:space="0" w:color="auto"/>
        <w:right w:val="none" w:sz="0" w:space="0" w:color="auto"/>
      </w:divBdr>
    </w:div>
    <w:div w:id="2034068166">
      <w:bodyDiv w:val="1"/>
      <w:marLeft w:val="0"/>
      <w:marRight w:val="0"/>
      <w:marTop w:val="0"/>
      <w:marBottom w:val="0"/>
      <w:divBdr>
        <w:top w:val="none" w:sz="0" w:space="0" w:color="auto"/>
        <w:left w:val="none" w:sz="0" w:space="0" w:color="auto"/>
        <w:bottom w:val="none" w:sz="0" w:space="0" w:color="auto"/>
        <w:right w:val="none" w:sz="0" w:space="0" w:color="auto"/>
      </w:divBdr>
    </w:div>
    <w:div w:id="2062047110">
      <w:bodyDiv w:val="1"/>
      <w:marLeft w:val="0"/>
      <w:marRight w:val="0"/>
      <w:marTop w:val="0"/>
      <w:marBottom w:val="0"/>
      <w:divBdr>
        <w:top w:val="none" w:sz="0" w:space="0" w:color="auto"/>
        <w:left w:val="none" w:sz="0" w:space="0" w:color="auto"/>
        <w:bottom w:val="none" w:sz="0" w:space="0" w:color="auto"/>
        <w:right w:val="none" w:sz="0" w:space="0" w:color="auto"/>
      </w:divBdr>
    </w:div>
    <w:div w:id="2077972855">
      <w:bodyDiv w:val="1"/>
      <w:marLeft w:val="0"/>
      <w:marRight w:val="0"/>
      <w:marTop w:val="0"/>
      <w:marBottom w:val="0"/>
      <w:divBdr>
        <w:top w:val="none" w:sz="0" w:space="0" w:color="auto"/>
        <w:left w:val="none" w:sz="0" w:space="0" w:color="auto"/>
        <w:bottom w:val="none" w:sz="0" w:space="0" w:color="auto"/>
        <w:right w:val="none" w:sz="0" w:space="0" w:color="auto"/>
      </w:divBdr>
    </w:div>
    <w:div w:id="2089576298">
      <w:bodyDiv w:val="1"/>
      <w:marLeft w:val="0"/>
      <w:marRight w:val="0"/>
      <w:marTop w:val="0"/>
      <w:marBottom w:val="0"/>
      <w:divBdr>
        <w:top w:val="none" w:sz="0" w:space="0" w:color="auto"/>
        <w:left w:val="none" w:sz="0" w:space="0" w:color="auto"/>
        <w:bottom w:val="none" w:sz="0" w:space="0" w:color="auto"/>
        <w:right w:val="none" w:sz="0" w:space="0" w:color="auto"/>
      </w:divBdr>
    </w:div>
    <w:div w:id="2127965282">
      <w:bodyDiv w:val="1"/>
      <w:marLeft w:val="0"/>
      <w:marRight w:val="0"/>
      <w:marTop w:val="0"/>
      <w:marBottom w:val="0"/>
      <w:divBdr>
        <w:top w:val="none" w:sz="0" w:space="0" w:color="auto"/>
        <w:left w:val="none" w:sz="0" w:space="0" w:color="auto"/>
        <w:bottom w:val="none" w:sz="0" w:space="0" w:color="auto"/>
        <w:right w:val="none" w:sz="0" w:space="0" w:color="auto"/>
      </w:divBdr>
    </w:div>
    <w:div w:id="2137290324">
      <w:bodyDiv w:val="1"/>
      <w:marLeft w:val="0"/>
      <w:marRight w:val="0"/>
      <w:marTop w:val="0"/>
      <w:marBottom w:val="0"/>
      <w:divBdr>
        <w:top w:val="none" w:sz="0" w:space="0" w:color="auto"/>
        <w:left w:val="none" w:sz="0" w:space="0" w:color="auto"/>
        <w:bottom w:val="none" w:sz="0" w:space="0" w:color="auto"/>
        <w:right w:val="none" w:sz="0" w:space="0" w:color="auto"/>
      </w:divBdr>
    </w:div>
    <w:div w:id="2143692922">
      <w:bodyDiv w:val="1"/>
      <w:marLeft w:val="0"/>
      <w:marRight w:val="0"/>
      <w:marTop w:val="0"/>
      <w:marBottom w:val="0"/>
      <w:divBdr>
        <w:top w:val="none" w:sz="0" w:space="0" w:color="auto"/>
        <w:left w:val="none" w:sz="0" w:space="0" w:color="auto"/>
        <w:bottom w:val="none" w:sz="0" w:space="0" w:color="auto"/>
        <w:right w:val="none" w:sz="0" w:space="0" w:color="auto"/>
      </w:divBdr>
    </w:div>
    <w:div w:id="21458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egulation.gov.ru/projects" TargetMode="External"/><Relationship Id="rId1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E61F-8E57-C64F-94C7-E6A7F012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3511</Words>
  <Characters>22124</Characters>
  <Application>Microsoft Macintosh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 Gorshkov</cp:lastModifiedBy>
  <cp:revision>4</cp:revision>
  <cp:lastPrinted>2018-01-26T09:03:00Z</cp:lastPrinted>
  <dcterms:created xsi:type="dcterms:W3CDTF">2018-06-19T17:24:00Z</dcterms:created>
  <dcterms:modified xsi:type="dcterms:W3CDTF">2018-07-08T17:16:00Z</dcterms:modified>
</cp:coreProperties>
</file>